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2A6E" w14:textId="77777777" w:rsidR="00DA4388" w:rsidRDefault="00267CB0" w:rsidP="00D56F80">
      <w:pPr>
        <w:ind w:right="-1"/>
        <w:jc w:val="right"/>
        <w:rPr>
          <w:sz w:val="20"/>
          <w:szCs w:val="20"/>
        </w:rPr>
      </w:pPr>
      <w:r w:rsidRPr="00267CB0">
        <w:rPr>
          <w:rFonts w:hint="eastAsia"/>
          <w:sz w:val="22"/>
        </w:rPr>
        <w:t>平成</w:t>
      </w:r>
      <w:r w:rsidR="00AE4B55">
        <w:rPr>
          <w:rFonts w:hint="eastAsia"/>
          <w:sz w:val="22"/>
        </w:rPr>
        <w:t>29</w:t>
      </w:r>
      <w:r w:rsidRPr="00267CB0">
        <w:rPr>
          <w:rFonts w:hint="eastAsia"/>
          <w:sz w:val="22"/>
        </w:rPr>
        <w:t xml:space="preserve">年　</w:t>
      </w:r>
      <w:r w:rsidR="00D56F80">
        <w:rPr>
          <w:rFonts w:hint="eastAsia"/>
          <w:sz w:val="22"/>
        </w:rPr>
        <w:t xml:space="preserve">　　</w:t>
      </w:r>
      <w:r w:rsidRPr="00267CB0">
        <w:rPr>
          <w:rFonts w:hint="eastAsia"/>
          <w:sz w:val="22"/>
        </w:rPr>
        <w:t xml:space="preserve">月　</w:t>
      </w:r>
      <w:r w:rsidR="00D56F80">
        <w:rPr>
          <w:rFonts w:hint="eastAsia"/>
          <w:sz w:val="22"/>
        </w:rPr>
        <w:t xml:space="preserve">　　</w:t>
      </w:r>
      <w:r w:rsidRPr="00267CB0">
        <w:rPr>
          <w:rFonts w:hint="eastAsia"/>
          <w:sz w:val="22"/>
        </w:rPr>
        <w:t>日</w:t>
      </w:r>
    </w:p>
    <w:p w14:paraId="7EA82A6F" w14:textId="77777777" w:rsidR="00BF1952" w:rsidRPr="00267CB0" w:rsidRDefault="00BF1952">
      <w:pPr>
        <w:rPr>
          <w:sz w:val="22"/>
        </w:rPr>
      </w:pPr>
      <w:r w:rsidRPr="00267CB0">
        <w:rPr>
          <w:rFonts w:hint="eastAsia"/>
          <w:sz w:val="22"/>
        </w:rPr>
        <w:t>第</w:t>
      </w:r>
      <w:r w:rsidR="00AE4B55">
        <w:rPr>
          <w:rFonts w:hint="eastAsia"/>
          <w:sz w:val="22"/>
        </w:rPr>
        <w:t>11</w:t>
      </w:r>
      <w:r w:rsidRPr="00267CB0">
        <w:rPr>
          <w:rFonts w:hint="eastAsia"/>
          <w:sz w:val="22"/>
        </w:rPr>
        <w:t xml:space="preserve">回八千代ゆりのき台つつじ祭り実行委員会　様　　　　</w:t>
      </w:r>
    </w:p>
    <w:p w14:paraId="7EA82A70" w14:textId="77777777" w:rsidR="000D36B0" w:rsidRPr="000D36B0" w:rsidRDefault="00D56F80" w:rsidP="002A3E94">
      <w:pPr>
        <w:jc w:val="center"/>
        <w:rPr>
          <w:b/>
          <w:sz w:val="36"/>
          <w:szCs w:val="36"/>
          <w:u w:val="double"/>
        </w:rPr>
      </w:pPr>
      <w:r>
        <w:rPr>
          <w:noProof/>
          <w:sz w:val="20"/>
          <w:szCs w:val="20"/>
        </w:rPr>
        <mc:AlternateContent>
          <mc:Choice Requires="wps">
            <w:drawing>
              <wp:anchor distT="0" distB="0" distL="114300" distR="114300" simplePos="0" relativeHeight="251660288" behindDoc="0" locked="0" layoutInCell="1" allowOverlap="1" wp14:anchorId="7EA82B5D" wp14:editId="7EA82B5E">
                <wp:simplePos x="0" y="0"/>
                <wp:positionH relativeFrom="column">
                  <wp:posOffset>4391025</wp:posOffset>
                </wp:positionH>
                <wp:positionV relativeFrom="paragraph">
                  <wp:posOffset>0</wp:posOffset>
                </wp:positionV>
                <wp:extent cx="6858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7EA82B6A" w14:textId="77777777" w:rsidR="00652F60" w:rsidRDefault="00652F60" w:rsidP="002A3E94">
                            <w:pPr>
                              <w:jc w:val="center"/>
                            </w:pPr>
                            <w:r>
                              <w:rPr>
                                <w:rFonts w:hint="eastAsia"/>
                              </w:rPr>
                              <w:t>テント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82B5D" id="_x0000_t202" coordsize="21600,21600" o:spt="202" path="m,l,21600r21600,l21600,xe">
                <v:stroke joinstyle="miter"/>
                <v:path gradientshapeok="t" o:connecttype="rect"/>
              </v:shapetype>
              <v:shape id="Text Box 7" o:spid="_x0000_s1026" type="#_x0000_t202" style="position:absolute;left:0;text-align:left;margin-left:345.75pt;margin-top:0;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">
                <v:textbox inset="5.85pt,.7pt,5.85pt,.7pt">
                  <w:txbxContent>
                    <w:p w14:paraId="7EA82B6A" w14:textId="77777777" w:rsidR="00652F60" w:rsidRDefault="00652F60" w:rsidP="002A3E94">
                      <w:pPr>
                        <w:jc w:val="center"/>
                      </w:pPr>
                      <w:r>
                        <w:rPr>
                          <w:rFonts w:hint="eastAsia"/>
                        </w:rPr>
                        <w:t>テント</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7EA82B5F" wp14:editId="7EA82B60">
                <wp:simplePos x="0" y="0"/>
                <wp:positionH relativeFrom="column">
                  <wp:posOffset>5191125</wp:posOffset>
                </wp:positionH>
                <wp:positionV relativeFrom="paragraph">
                  <wp:posOffset>0</wp:posOffset>
                </wp:positionV>
                <wp:extent cx="685800" cy="457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14:paraId="7EA82B6B" w14:textId="77777777" w:rsidR="00652F60" w:rsidRDefault="00652F60" w:rsidP="002A3E94">
                            <w:pPr>
                              <w:jc w:val="center"/>
                            </w:pPr>
                            <w:r>
                              <w:rPr>
                                <w:rFonts w:hint="eastAsia"/>
                              </w:rPr>
                              <w:t>フリマ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82B5F" id="Text Box 8" o:spid="_x0000_s1027" type="#_x0000_t202" style="position:absolute;left:0;text-align:left;margin-left:408.75pt;margin-top:0;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">
                <v:textbox inset="5.85pt,.7pt,5.85pt,.7pt">
                  <w:txbxContent>
                    <w:p w14:paraId="7EA82B6B" w14:textId="77777777" w:rsidR="00652F60" w:rsidRDefault="00652F60" w:rsidP="002A3E94">
                      <w:pPr>
                        <w:jc w:val="center"/>
                      </w:pPr>
                      <w:r>
                        <w:rPr>
                          <w:rFonts w:hint="eastAsia"/>
                        </w:rPr>
                        <w:t>フリマ</w:t>
                      </w:r>
                    </w:p>
                  </w:txbxContent>
                </v:textbox>
              </v:shape>
            </w:pict>
          </mc:Fallback>
        </mc:AlternateContent>
      </w:r>
      <w:r w:rsidR="000D36B0" w:rsidRPr="000D36B0">
        <w:rPr>
          <w:rFonts w:hint="eastAsia"/>
          <w:b/>
          <w:sz w:val="36"/>
          <w:szCs w:val="36"/>
          <w:u w:val="double"/>
        </w:rPr>
        <w:t>出</w:t>
      </w:r>
      <w:r w:rsidR="00267CB0">
        <w:rPr>
          <w:rFonts w:hint="eastAsia"/>
          <w:b/>
          <w:sz w:val="36"/>
          <w:szCs w:val="36"/>
          <w:u w:val="double"/>
        </w:rPr>
        <w:t xml:space="preserve">　</w:t>
      </w:r>
      <w:r w:rsidR="000D36B0" w:rsidRPr="000D36B0">
        <w:rPr>
          <w:rFonts w:hint="eastAsia"/>
          <w:b/>
          <w:sz w:val="36"/>
          <w:szCs w:val="36"/>
          <w:u w:val="double"/>
        </w:rPr>
        <w:t>店</w:t>
      </w:r>
      <w:r w:rsidR="00267CB0">
        <w:rPr>
          <w:rFonts w:hint="eastAsia"/>
          <w:b/>
          <w:sz w:val="36"/>
          <w:szCs w:val="36"/>
          <w:u w:val="double"/>
        </w:rPr>
        <w:t xml:space="preserve">　</w:t>
      </w:r>
      <w:r w:rsidR="000D36B0" w:rsidRPr="000D36B0">
        <w:rPr>
          <w:rFonts w:hint="eastAsia"/>
          <w:b/>
          <w:sz w:val="36"/>
          <w:szCs w:val="36"/>
          <w:u w:val="double"/>
        </w:rPr>
        <w:t>申</w:t>
      </w:r>
      <w:r w:rsidR="00267CB0">
        <w:rPr>
          <w:rFonts w:hint="eastAsia"/>
          <w:b/>
          <w:sz w:val="36"/>
          <w:szCs w:val="36"/>
          <w:u w:val="double"/>
        </w:rPr>
        <w:t xml:space="preserve">　</w:t>
      </w:r>
      <w:r w:rsidR="000D36B0" w:rsidRPr="000D36B0">
        <w:rPr>
          <w:rFonts w:hint="eastAsia"/>
          <w:b/>
          <w:sz w:val="36"/>
          <w:szCs w:val="36"/>
          <w:u w:val="double"/>
        </w:rPr>
        <w:t>請</w:t>
      </w:r>
      <w:r w:rsidR="00267CB0">
        <w:rPr>
          <w:rFonts w:hint="eastAsia"/>
          <w:b/>
          <w:sz w:val="36"/>
          <w:szCs w:val="36"/>
          <w:u w:val="double"/>
        </w:rPr>
        <w:t xml:space="preserve">　</w:t>
      </w:r>
      <w:r w:rsidR="000D36B0" w:rsidRPr="000D36B0">
        <w:rPr>
          <w:rFonts w:hint="eastAsia"/>
          <w:b/>
          <w:sz w:val="36"/>
          <w:szCs w:val="36"/>
          <w:u w:val="double"/>
        </w:rPr>
        <w:t>書</w:t>
      </w:r>
    </w:p>
    <w:p w14:paraId="7EA82A71" w14:textId="77777777" w:rsidR="002A3E94" w:rsidRDefault="002A3E94" w:rsidP="002A3E94">
      <w:pPr>
        <w:rPr>
          <w:b/>
          <w:sz w:val="20"/>
          <w:szCs w:val="20"/>
        </w:rPr>
      </w:pPr>
      <w:r>
        <w:rPr>
          <w:rFonts w:hint="eastAsia"/>
          <w:b/>
          <w:sz w:val="20"/>
          <w:szCs w:val="20"/>
        </w:rPr>
        <w:t xml:space="preserve">　　</w:t>
      </w:r>
    </w:p>
    <w:p w14:paraId="7EA82A72" w14:textId="77777777" w:rsidR="00635683" w:rsidRDefault="000D36B0" w:rsidP="00635683">
      <w:pPr>
        <w:ind w:firstLineChars="100" w:firstLine="220"/>
        <w:rPr>
          <w:sz w:val="22"/>
        </w:rPr>
      </w:pPr>
      <w:r w:rsidRPr="00267CB0">
        <w:rPr>
          <w:rFonts w:hint="eastAsia"/>
          <w:sz w:val="22"/>
        </w:rPr>
        <w:t>平成</w:t>
      </w:r>
      <w:r w:rsidR="00AE4B55">
        <w:rPr>
          <w:rFonts w:hint="eastAsia"/>
          <w:sz w:val="22"/>
        </w:rPr>
        <w:t>29</w:t>
      </w:r>
      <w:r w:rsidRPr="00267CB0">
        <w:rPr>
          <w:rFonts w:hint="eastAsia"/>
          <w:sz w:val="22"/>
        </w:rPr>
        <w:t>年</w:t>
      </w:r>
      <w:r w:rsidRPr="00267CB0">
        <w:rPr>
          <w:rFonts w:hint="eastAsia"/>
          <w:sz w:val="22"/>
        </w:rPr>
        <w:t>4</w:t>
      </w:r>
      <w:r w:rsidRPr="00267CB0">
        <w:rPr>
          <w:rFonts w:hint="eastAsia"/>
          <w:sz w:val="22"/>
        </w:rPr>
        <w:t>月</w:t>
      </w:r>
      <w:r w:rsidRPr="00267CB0">
        <w:rPr>
          <w:rFonts w:hint="eastAsia"/>
          <w:sz w:val="22"/>
        </w:rPr>
        <w:t>29</w:t>
      </w:r>
      <w:r w:rsidRPr="00267CB0">
        <w:rPr>
          <w:rFonts w:hint="eastAsia"/>
          <w:sz w:val="22"/>
        </w:rPr>
        <w:t>日に開催される第</w:t>
      </w:r>
      <w:r w:rsidRPr="00267CB0">
        <w:rPr>
          <w:rFonts w:hint="eastAsia"/>
          <w:sz w:val="22"/>
        </w:rPr>
        <w:t>1</w:t>
      </w:r>
      <w:r w:rsidR="00AE4B55">
        <w:rPr>
          <w:rFonts w:hint="eastAsia"/>
          <w:sz w:val="22"/>
        </w:rPr>
        <w:t>1</w:t>
      </w:r>
      <w:r w:rsidRPr="00267CB0">
        <w:rPr>
          <w:rFonts w:hint="eastAsia"/>
          <w:sz w:val="22"/>
        </w:rPr>
        <w:t>回八千代ゆりのき台つつじ祭りに露店の出店を申し込みます。</w:t>
      </w:r>
    </w:p>
    <w:p w14:paraId="7EA82A73" w14:textId="77777777" w:rsidR="000D36B0" w:rsidRPr="00635683" w:rsidRDefault="0054762A" w:rsidP="00635683">
      <w:pPr>
        <w:ind w:firstLineChars="100" w:firstLine="210"/>
        <w:rPr>
          <w:szCs w:val="21"/>
        </w:rPr>
      </w:pPr>
      <w:r>
        <w:rPr>
          <w:rFonts w:hint="eastAsia"/>
          <w:szCs w:val="21"/>
        </w:rPr>
        <w:t>(</w:t>
      </w:r>
      <w:r w:rsidR="00267CB0" w:rsidRPr="00635683">
        <w:rPr>
          <w:rFonts w:hint="eastAsia"/>
          <w:szCs w:val="21"/>
        </w:rPr>
        <w:t>出店責任者</w:t>
      </w:r>
      <w:r>
        <w:rPr>
          <w:rFonts w:hint="eastAsia"/>
          <w:szCs w:val="21"/>
        </w:rPr>
        <w:t>)</w:t>
      </w:r>
      <w:r w:rsidR="00267CB0" w:rsidRPr="00635683">
        <w:rPr>
          <w:rFonts w:hint="eastAsia"/>
          <w:szCs w:val="21"/>
        </w:rPr>
        <w:t>＊太枠内のみ記入して</w:t>
      </w:r>
      <w:r w:rsidR="00AB6A4F" w:rsidRPr="00635683">
        <w:rPr>
          <w:rFonts w:hint="eastAsia"/>
          <w:szCs w:val="21"/>
        </w:rPr>
        <w:t>ください。</w:t>
      </w:r>
    </w:p>
    <w:tbl>
      <w:tblPr>
        <w:tblStyle w:val="a3"/>
        <w:tblW w:w="0" w:type="auto"/>
        <w:jc w:val="center"/>
        <w:tblLayout w:type="fixed"/>
        <w:tblLook w:val="04A0" w:firstRow="1" w:lastRow="0" w:firstColumn="1" w:lastColumn="0" w:noHBand="0" w:noVBand="1"/>
      </w:tblPr>
      <w:tblGrid>
        <w:gridCol w:w="2626"/>
        <w:gridCol w:w="6452"/>
      </w:tblGrid>
      <w:tr w:rsidR="000D36B0" w14:paraId="7EA82A77" w14:textId="77777777" w:rsidTr="000537C4">
        <w:trPr>
          <w:trHeight w:val="980"/>
          <w:jc w:val="center"/>
        </w:trPr>
        <w:tc>
          <w:tcPr>
            <w:tcW w:w="2626" w:type="dxa"/>
            <w:tcBorders>
              <w:top w:val="single" w:sz="18" w:space="0" w:color="auto"/>
              <w:left w:val="single" w:sz="18" w:space="0" w:color="auto"/>
            </w:tcBorders>
            <w:vAlign w:val="center"/>
          </w:tcPr>
          <w:p w14:paraId="7EA82A74" w14:textId="77777777" w:rsidR="000D36B0" w:rsidRDefault="00D56F80" w:rsidP="00D56F80">
            <w:pPr>
              <w:jc w:val="center"/>
              <w:rPr>
                <w:sz w:val="20"/>
                <w:szCs w:val="20"/>
              </w:rPr>
            </w:pPr>
            <w:r>
              <w:rPr>
                <w:rFonts w:hint="eastAsia"/>
                <w:sz w:val="20"/>
                <w:szCs w:val="20"/>
              </w:rPr>
              <w:t>住</w:t>
            </w:r>
            <w:r w:rsidR="000B1E02">
              <w:rPr>
                <w:rFonts w:hint="eastAsia"/>
                <w:sz w:val="20"/>
                <w:szCs w:val="20"/>
              </w:rPr>
              <w:t>所</w:t>
            </w:r>
          </w:p>
        </w:tc>
        <w:tc>
          <w:tcPr>
            <w:tcW w:w="6452" w:type="dxa"/>
            <w:tcBorders>
              <w:top w:val="single" w:sz="18" w:space="0" w:color="auto"/>
              <w:right w:val="single" w:sz="18" w:space="0" w:color="auto"/>
            </w:tcBorders>
          </w:tcPr>
          <w:p w14:paraId="7EA82A75" w14:textId="153EF397" w:rsidR="000D36B0" w:rsidRDefault="000D36B0" w:rsidP="000D36B0">
            <w:pPr>
              <w:rPr>
                <w:sz w:val="20"/>
                <w:szCs w:val="20"/>
              </w:rPr>
            </w:pPr>
            <w:r>
              <w:rPr>
                <w:rFonts w:hint="eastAsia"/>
                <w:sz w:val="20"/>
                <w:szCs w:val="20"/>
              </w:rPr>
              <w:t xml:space="preserve">〒　　</w:t>
            </w:r>
            <w:r w:rsidR="00D56F80">
              <w:rPr>
                <w:rFonts w:hint="eastAsia"/>
                <w:sz w:val="20"/>
                <w:szCs w:val="20"/>
              </w:rPr>
              <w:t xml:space="preserve">　　</w:t>
            </w:r>
            <w:del w:id="0" w:author="浅子成則" w:date="2017-02-14T14:21:00Z">
              <w:r w:rsidDel="00C747DB">
                <w:rPr>
                  <w:rFonts w:hint="eastAsia"/>
                  <w:sz w:val="20"/>
                  <w:szCs w:val="20"/>
                </w:rPr>
                <w:delText>－</w:delText>
              </w:r>
            </w:del>
            <w:ins w:id="1" w:author="浅子成則" w:date="2017-02-14T14:21:00Z">
              <w:r w:rsidR="00C747DB">
                <w:rPr>
                  <w:rFonts w:hint="eastAsia"/>
                  <w:sz w:val="20"/>
                  <w:szCs w:val="20"/>
                </w:rPr>
                <w:t>-</w:t>
              </w:r>
            </w:ins>
          </w:p>
          <w:p w14:paraId="7EA82A76" w14:textId="77777777" w:rsidR="000D36B0" w:rsidRDefault="000D36B0" w:rsidP="000B1E02">
            <w:pPr>
              <w:rPr>
                <w:sz w:val="20"/>
                <w:szCs w:val="20"/>
              </w:rPr>
            </w:pPr>
          </w:p>
        </w:tc>
      </w:tr>
      <w:tr w:rsidR="000D36B0" w14:paraId="7EA82A7C" w14:textId="77777777" w:rsidTr="000537C4">
        <w:trPr>
          <w:jc w:val="center"/>
        </w:trPr>
        <w:tc>
          <w:tcPr>
            <w:tcW w:w="2626" w:type="dxa"/>
            <w:tcBorders>
              <w:left w:val="single" w:sz="18" w:space="0" w:color="auto"/>
            </w:tcBorders>
            <w:vAlign w:val="center"/>
          </w:tcPr>
          <w:p w14:paraId="7EA82A78" w14:textId="77777777" w:rsidR="00D36690" w:rsidRDefault="0054762A" w:rsidP="00D56F80">
            <w:pPr>
              <w:tabs>
                <w:tab w:val="right" w:pos="1944"/>
              </w:tabs>
              <w:jc w:val="center"/>
              <w:rPr>
                <w:sz w:val="20"/>
                <w:szCs w:val="20"/>
              </w:rPr>
            </w:pPr>
            <w:r>
              <w:rPr>
                <w:rFonts w:hint="eastAsia"/>
                <w:sz w:val="20"/>
                <w:szCs w:val="20"/>
              </w:rPr>
              <w:t>(</w:t>
            </w:r>
            <w:r w:rsidR="00D56F80">
              <w:rPr>
                <w:rFonts w:hint="eastAsia"/>
                <w:sz w:val="20"/>
                <w:szCs w:val="20"/>
              </w:rPr>
              <w:t>ふりがな</w:t>
            </w:r>
            <w:r>
              <w:rPr>
                <w:rFonts w:hint="eastAsia"/>
                <w:sz w:val="20"/>
                <w:szCs w:val="20"/>
              </w:rPr>
              <w:t>)</w:t>
            </w:r>
          </w:p>
          <w:p w14:paraId="7EA82A79" w14:textId="77777777" w:rsidR="00D56F80" w:rsidRPr="00D56F80" w:rsidRDefault="00D56F80" w:rsidP="00D56F80">
            <w:pPr>
              <w:tabs>
                <w:tab w:val="right" w:pos="1944"/>
              </w:tabs>
              <w:jc w:val="center"/>
              <w:rPr>
                <w:sz w:val="16"/>
                <w:szCs w:val="16"/>
              </w:rPr>
            </w:pPr>
            <w:r>
              <w:rPr>
                <w:rFonts w:hint="eastAsia"/>
                <w:sz w:val="20"/>
                <w:szCs w:val="20"/>
              </w:rPr>
              <w:t>氏名</w:t>
            </w:r>
          </w:p>
        </w:tc>
        <w:tc>
          <w:tcPr>
            <w:tcW w:w="6452" w:type="dxa"/>
            <w:tcBorders>
              <w:right w:val="single" w:sz="18" w:space="0" w:color="auto"/>
            </w:tcBorders>
          </w:tcPr>
          <w:p w14:paraId="7EA82A7A" w14:textId="77777777" w:rsidR="000D36B0" w:rsidRDefault="000D36B0" w:rsidP="000D36B0">
            <w:pPr>
              <w:rPr>
                <w:sz w:val="20"/>
                <w:szCs w:val="20"/>
              </w:rPr>
            </w:pPr>
          </w:p>
          <w:p w14:paraId="7EA82A7B" w14:textId="77777777" w:rsidR="00D36690" w:rsidRDefault="00D36690" w:rsidP="00D36690">
            <w:pPr>
              <w:rPr>
                <w:sz w:val="20"/>
                <w:szCs w:val="20"/>
              </w:rPr>
            </w:pPr>
            <w:r>
              <w:rPr>
                <w:rFonts w:hint="eastAsia"/>
                <w:sz w:val="20"/>
                <w:szCs w:val="20"/>
              </w:rPr>
              <w:t xml:space="preserve">　　　　　　　　　　　　　　</w:t>
            </w:r>
            <w:r w:rsidR="00971F0A">
              <w:rPr>
                <w:rFonts w:hint="eastAsia"/>
                <w:sz w:val="20"/>
                <w:szCs w:val="20"/>
              </w:rPr>
              <w:t xml:space="preserve">　　　　</w:t>
            </w:r>
            <w:r>
              <w:rPr>
                <w:rFonts w:hint="eastAsia"/>
                <w:sz w:val="20"/>
                <w:szCs w:val="20"/>
              </w:rPr>
              <w:t xml:space="preserve">　</w:t>
            </w:r>
            <w:r w:rsidR="009E365B">
              <w:rPr>
                <w:sz w:val="20"/>
                <w:szCs w:val="20"/>
              </w:rPr>
              <w:fldChar w:fldCharType="begin"/>
            </w:r>
            <w:r>
              <w:rPr>
                <w:sz w:val="20"/>
                <w:szCs w:val="20"/>
              </w:rPr>
              <w:instrText xml:space="preserve"> </w:instrText>
            </w:r>
            <w:r>
              <w:rPr>
                <w:rFonts w:hint="eastAsia"/>
                <w:sz w:val="20"/>
                <w:szCs w:val="20"/>
              </w:rPr>
              <w:instrText>eq \o\ac(</w:instrText>
            </w:r>
            <w:r w:rsidRPr="00D36690">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sidR="009E365B">
              <w:rPr>
                <w:sz w:val="20"/>
                <w:szCs w:val="20"/>
              </w:rPr>
              <w:fldChar w:fldCharType="end"/>
            </w:r>
            <w:r>
              <w:rPr>
                <w:rFonts w:hint="eastAsia"/>
                <w:sz w:val="20"/>
                <w:szCs w:val="20"/>
              </w:rPr>
              <w:t xml:space="preserve">　</w:t>
            </w:r>
            <w:r w:rsidR="00D56F80">
              <w:rPr>
                <w:rFonts w:hint="eastAsia"/>
                <w:sz w:val="20"/>
                <w:szCs w:val="20"/>
              </w:rPr>
              <w:t xml:space="preserve">　</w:t>
            </w:r>
            <w:r>
              <w:rPr>
                <w:rFonts w:hint="eastAsia"/>
                <w:sz w:val="20"/>
                <w:szCs w:val="20"/>
              </w:rPr>
              <w:t>男　・　女</w:t>
            </w:r>
          </w:p>
        </w:tc>
      </w:tr>
      <w:tr w:rsidR="000D36B0" w14:paraId="7EA82A7F" w14:textId="77777777" w:rsidTr="000537C4">
        <w:trPr>
          <w:trHeight w:val="606"/>
          <w:jc w:val="center"/>
        </w:trPr>
        <w:tc>
          <w:tcPr>
            <w:tcW w:w="2626" w:type="dxa"/>
            <w:tcBorders>
              <w:left w:val="single" w:sz="18" w:space="0" w:color="auto"/>
            </w:tcBorders>
            <w:vAlign w:val="center"/>
          </w:tcPr>
          <w:p w14:paraId="7EA82A7D" w14:textId="77777777" w:rsidR="001E4AEF" w:rsidRDefault="001E4AEF" w:rsidP="00D56F80">
            <w:pPr>
              <w:jc w:val="center"/>
              <w:rPr>
                <w:sz w:val="20"/>
                <w:szCs w:val="20"/>
              </w:rPr>
            </w:pPr>
            <w:r>
              <w:rPr>
                <w:rFonts w:hint="eastAsia"/>
                <w:sz w:val="20"/>
                <w:szCs w:val="20"/>
              </w:rPr>
              <w:t>生年月日</w:t>
            </w:r>
          </w:p>
        </w:tc>
        <w:tc>
          <w:tcPr>
            <w:tcW w:w="6452" w:type="dxa"/>
            <w:tcBorders>
              <w:right w:val="single" w:sz="18" w:space="0" w:color="auto"/>
            </w:tcBorders>
            <w:vAlign w:val="center"/>
          </w:tcPr>
          <w:p w14:paraId="7EA82A7E" w14:textId="77777777" w:rsidR="001E4AEF" w:rsidRDefault="001E4AEF" w:rsidP="00D56F80">
            <w:pPr>
              <w:ind w:firstLineChars="100" w:firstLine="200"/>
              <w:rPr>
                <w:sz w:val="20"/>
                <w:szCs w:val="20"/>
              </w:rPr>
            </w:pPr>
            <w:r>
              <w:rPr>
                <w:rFonts w:hint="eastAsia"/>
                <w:sz w:val="20"/>
                <w:szCs w:val="20"/>
              </w:rPr>
              <w:t>大正</w:t>
            </w:r>
            <w:r w:rsidR="00D56F80">
              <w:rPr>
                <w:rFonts w:hint="eastAsia"/>
                <w:sz w:val="20"/>
                <w:szCs w:val="20"/>
              </w:rPr>
              <w:t>・</w:t>
            </w:r>
            <w:r>
              <w:rPr>
                <w:rFonts w:hint="eastAsia"/>
                <w:sz w:val="20"/>
                <w:szCs w:val="20"/>
              </w:rPr>
              <w:t>昭和</w:t>
            </w:r>
            <w:r w:rsidR="00D56F80">
              <w:rPr>
                <w:rFonts w:hint="eastAsia"/>
                <w:sz w:val="20"/>
                <w:szCs w:val="20"/>
              </w:rPr>
              <w:t>・平成</w:t>
            </w:r>
            <w:r>
              <w:rPr>
                <w:rFonts w:hint="eastAsia"/>
                <w:sz w:val="20"/>
                <w:szCs w:val="20"/>
              </w:rPr>
              <w:t xml:space="preserve">　　　　　</w:t>
            </w:r>
            <w:r w:rsidR="00D56F80">
              <w:rPr>
                <w:rFonts w:hint="eastAsia"/>
                <w:sz w:val="20"/>
                <w:szCs w:val="20"/>
              </w:rPr>
              <w:t xml:space="preserve">　　</w:t>
            </w:r>
            <w:r>
              <w:rPr>
                <w:rFonts w:hint="eastAsia"/>
                <w:sz w:val="20"/>
                <w:szCs w:val="20"/>
              </w:rPr>
              <w:t xml:space="preserve">年　　</w:t>
            </w:r>
            <w:r w:rsidR="00D56F80">
              <w:rPr>
                <w:rFonts w:hint="eastAsia"/>
                <w:sz w:val="20"/>
                <w:szCs w:val="20"/>
              </w:rPr>
              <w:t xml:space="preserve">　　</w:t>
            </w:r>
            <w:r>
              <w:rPr>
                <w:rFonts w:hint="eastAsia"/>
                <w:sz w:val="20"/>
                <w:szCs w:val="20"/>
              </w:rPr>
              <w:t xml:space="preserve">月　</w:t>
            </w:r>
            <w:r w:rsidR="00D56F80">
              <w:rPr>
                <w:rFonts w:hint="eastAsia"/>
                <w:sz w:val="20"/>
                <w:szCs w:val="20"/>
              </w:rPr>
              <w:t xml:space="preserve">　</w:t>
            </w:r>
            <w:r>
              <w:rPr>
                <w:rFonts w:hint="eastAsia"/>
                <w:sz w:val="20"/>
                <w:szCs w:val="20"/>
              </w:rPr>
              <w:t xml:space="preserve">　</w:t>
            </w:r>
            <w:r w:rsidR="00D56F80">
              <w:rPr>
                <w:rFonts w:hint="eastAsia"/>
                <w:sz w:val="20"/>
                <w:szCs w:val="20"/>
              </w:rPr>
              <w:t xml:space="preserve">　</w:t>
            </w:r>
            <w:r>
              <w:rPr>
                <w:rFonts w:hint="eastAsia"/>
                <w:sz w:val="20"/>
                <w:szCs w:val="20"/>
              </w:rPr>
              <w:t>日</w:t>
            </w:r>
            <w:r w:rsidR="00971F0A">
              <w:rPr>
                <w:rFonts w:hint="eastAsia"/>
                <w:sz w:val="20"/>
                <w:szCs w:val="20"/>
              </w:rPr>
              <w:t>生</w:t>
            </w:r>
          </w:p>
        </w:tc>
      </w:tr>
      <w:tr w:rsidR="000D36B0" w14:paraId="7EA82A84" w14:textId="77777777" w:rsidTr="00905DAE">
        <w:trPr>
          <w:trHeight w:val="1289"/>
          <w:jc w:val="center"/>
        </w:trPr>
        <w:tc>
          <w:tcPr>
            <w:tcW w:w="2626" w:type="dxa"/>
            <w:tcBorders>
              <w:left w:val="single" w:sz="18" w:space="0" w:color="auto"/>
            </w:tcBorders>
            <w:vAlign w:val="center"/>
          </w:tcPr>
          <w:p w14:paraId="7EA82A80" w14:textId="77777777" w:rsidR="00D36690" w:rsidRDefault="00D36690" w:rsidP="00D56F80">
            <w:pPr>
              <w:jc w:val="center"/>
              <w:rPr>
                <w:sz w:val="20"/>
                <w:szCs w:val="20"/>
              </w:rPr>
            </w:pPr>
            <w:r>
              <w:rPr>
                <w:rFonts w:hint="eastAsia"/>
                <w:sz w:val="20"/>
                <w:szCs w:val="20"/>
              </w:rPr>
              <w:t>電</w:t>
            </w:r>
            <w:r>
              <w:rPr>
                <w:rFonts w:hint="eastAsia"/>
                <w:sz w:val="20"/>
                <w:szCs w:val="20"/>
              </w:rPr>
              <w:t xml:space="preserve"> </w:t>
            </w:r>
            <w:r>
              <w:rPr>
                <w:rFonts w:hint="eastAsia"/>
                <w:sz w:val="20"/>
                <w:szCs w:val="20"/>
              </w:rPr>
              <w:t>話</w:t>
            </w:r>
            <w:r>
              <w:rPr>
                <w:rFonts w:hint="eastAsia"/>
                <w:sz w:val="20"/>
                <w:szCs w:val="20"/>
              </w:rPr>
              <w:t xml:space="preserve"> </w:t>
            </w:r>
            <w:r>
              <w:rPr>
                <w:rFonts w:hint="eastAsia"/>
                <w:sz w:val="20"/>
                <w:szCs w:val="20"/>
              </w:rPr>
              <w:t>番</w:t>
            </w:r>
            <w:r>
              <w:rPr>
                <w:rFonts w:hint="eastAsia"/>
                <w:sz w:val="20"/>
                <w:szCs w:val="20"/>
              </w:rPr>
              <w:t xml:space="preserve"> </w:t>
            </w:r>
            <w:r w:rsidR="00D56F80">
              <w:rPr>
                <w:rFonts w:hint="eastAsia"/>
                <w:sz w:val="20"/>
                <w:szCs w:val="20"/>
              </w:rPr>
              <w:t>号</w:t>
            </w:r>
          </w:p>
        </w:tc>
        <w:tc>
          <w:tcPr>
            <w:tcW w:w="6452" w:type="dxa"/>
            <w:tcBorders>
              <w:right w:val="single" w:sz="18" w:space="0" w:color="auto"/>
            </w:tcBorders>
            <w:vAlign w:val="center"/>
          </w:tcPr>
          <w:p w14:paraId="7EA82A81" w14:textId="77777777" w:rsidR="000D36B0" w:rsidRDefault="00D36690" w:rsidP="00D56F80">
            <w:pPr>
              <w:ind w:firstLineChars="100" w:firstLine="200"/>
              <w:rPr>
                <w:sz w:val="20"/>
                <w:szCs w:val="20"/>
              </w:rPr>
            </w:pPr>
            <w:r>
              <w:rPr>
                <w:rFonts w:hint="eastAsia"/>
                <w:sz w:val="20"/>
                <w:szCs w:val="20"/>
              </w:rPr>
              <w:t>自宅</w:t>
            </w:r>
            <w:r w:rsidR="00905DAE">
              <w:rPr>
                <w:rFonts w:hint="eastAsia"/>
                <w:sz w:val="20"/>
                <w:szCs w:val="20"/>
              </w:rPr>
              <w:t>:</w:t>
            </w:r>
          </w:p>
          <w:p w14:paraId="7EA82A82" w14:textId="77777777" w:rsidR="001E4AEF" w:rsidRDefault="00D36690" w:rsidP="00D56F80">
            <w:pPr>
              <w:ind w:firstLineChars="100" w:firstLine="200"/>
              <w:rPr>
                <w:sz w:val="20"/>
                <w:szCs w:val="20"/>
              </w:rPr>
            </w:pPr>
            <w:r>
              <w:rPr>
                <w:rFonts w:hint="eastAsia"/>
                <w:sz w:val="20"/>
                <w:szCs w:val="20"/>
              </w:rPr>
              <w:t>携帯</w:t>
            </w:r>
            <w:r w:rsidR="00905DAE">
              <w:rPr>
                <w:rFonts w:hint="eastAsia"/>
                <w:sz w:val="20"/>
                <w:szCs w:val="20"/>
              </w:rPr>
              <w:t>:</w:t>
            </w:r>
          </w:p>
          <w:p w14:paraId="7EA82A83" w14:textId="2B13A419" w:rsidR="00905DAE" w:rsidRDefault="00905DAE" w:rsidP="00D56F80">
            <w:pPr>
              <w:ind w:firstLineChars="100" w:firstLine="200"/>
              <w:rPr>
                <w:sz w:val="20"/>
                <w:szCs w:val="20"/>
              </w:rPr>
            </w:pPr>
            <w:r>
              <w:rPr>
                <w:rFonts w:hint="eastAsia"/>
                <w:sz w:val="20"/>
                <w:szCs w:val="20"/>
              </w:rPr>
              <w:t>e</w:t>
            </w:r>
            <w:del w:id="2" w:author="浅子成則" w:date="2017-02-14T14:21:00Z">
              <w:r w:rsidDel="00C747DB">
                <w:rPr>
                  <w:rFonts w:hint="eastAsia"/>
                  <w:sz w:val="20"/>
                  <w:szCs w:val="20"/>
                </w:rPr>
                <w:delText>-</w:delText>
              </w:r>
            </w:del>
            <w:ins w:id="3" w:author="浅子成則" w:date="2017-02-14T14:21:00Z">
              <w:r w:rsidR="00C747DB">
                <w:rPr>
                  <w:rFonts w:hint="eastAsia"/>
                  <w:sz w:val="20"/>
                  <w:szCs w:val="20"/>
                </w:rPr>
                <w:t>-</w:t>
              </w:r>
            </w:ins>
            <w:r>
              <w:rPr>
                <w:rFonts w:hint="eastAsia"/>
                <w:sz w:val="20"/>
                <w:szCs w:val="20"/>
              </w:rPr>
              <w:t>mail:</w:t>
            </w:r>
          </w:p>
        </w:tc>
      </w:tr>
      <w:tr w:rsidR="000D36B0" w14:paraId="7EA82A87" w14:textId="77777777" w:rsidTr="000537C4">
        <w:trPr>
          <w:trHeight w:val="1160"/>
          <w:jc w:val="center"/>
        </w:trPr>
        <w:tc>
          <w:tcPr>
            <w:tcW w:w="2626" w:type="dxa"/>
            <w:tcBorders>
              <w:left w:val="single" w:sz="18" w:space="0" w:color="auto"/>
            </w:tcBorders>
            <w:vAlign w:val="center"/>
          </w:tcPr>
          <w:p w14:paraId="7EA82A85" w14:textId="1580A8D3" w:rsidR="00D36690" w:rsidRPr="000537C4" w:rsidRDefault="00D36690" w:rsidP="000537C4">
            <w:pPr>
              <w:jc w:val="center"/>
              <w:rPr>
                <w:sz w:val="18"/>
                <w:szCs w:val="20"/>
              </w:rPr>
            </w:pPr>
            <w:r w:rsidRPr="000537C4">
              <w:rPr>
                <w:rFonts w:hint="eastAsia"/>
                <w:szCs w:val="20"/>
              </w:rPr>
              <w:t>出店業種</w:t>
            </w:r>
            <w:r w:rsidR="000537C4" w:rsidRPr="000537C4">
              <w:rPr>
                <w:rFonts w:hint="eastAsia"/>
                <w:szCs w:val="20"/>
              </w:rPr>
              <w:t>・フリ</w:t>
            </w:r>
            <w:del w:id="4" w:author="浅子成則" w:date="2017-02-14T14:21:00Z">
              <w:r w:rsidR="000537C4" w:rsidRPr="000537C4" w:rsidDel="00C747DB">
                <w:rPr>
                  <w:rFonts w:hint="eastAsia"/>
                  <w:szCs w:val="20"/>
                </w:rPr>
                <w:delText>ー</w:delText>
              </w:r>
            </w:del>
            <w:ins w:id="5" w:author="浅子成則" w:date="2017-02-14T14:21:00Z">
              <w:r w:rsidR="00C747DB">
                <w:rPr>
                  <w:rFonts w:hint="eastAsia"/>
                  <w:szCs w:val="20"/>
                </w:rPr>
                <w:t>-</w:t>
              </w:r>
            </w:ins>
            <w:r w:rsidR="000537C4" w:rsidRPr="000537C4">
              <w:rPr>
                <w:rFonts w:hint="eastAsia"/>
                <w:szCs w:val="20"/>
              </w:rPr>
              <w:t>マ</w:t>
            </w:r>
            <w:del w:id="6" w:author="浅子成則" w:date="2017-02-14T14:21:00Z">
              <w:r w:rsidR="000537C4" w:rsidRPr="000537C4" w:rsidDel="00C747DB">
                <w:rPr>
                  <w:rFonts w:hint="eastAsia"/>
                  <w:szCs w:val="20"/>
                </w:rPr>
                <w:delText>ー</w:delText>
              </w:r>
            </w:del>
            <w:ins w:id="7" w:author="浅子成則" w:date="2017-02-14T14:21:00Z">
              <w:r w:rsidR="00C747DB">
                <w:rPr>
                  <w:rFonts w:hint="eastAsia"/>
                  <w:szCs w:val="20"/>
                </w:rPr>
                <w:t>-</w:t>
              </w:r>
            </w:ins>
            <w:r w:rsidR="000537C4" w:rsidRPr="000537C4">
              <w:rPr>
                <w:rFonts w:hint="eastAsia"/>
                <w:szCs w:val="20"/>
              </w:rPr>
              <w:t>ケットの具体的な</w:t>
            </w:r>
            <w:r w:rsidRPr="000537C4">
              <w:rPr>
                <w:rFonts w:hint="eastAsia"/>
                <w:szCs w:val="20"/>
              </w:rPr>
              <w:t>営業品目</w:t>
            </w:r>
          </w:p>
        </w:tc>
        <w:tc>
          <w:tcPr>
            <w:tcW w:w="6452" w:type="dxa"/>
            <w:tcBorders>
              <w:right w:val="single" w:sz="18" w:space="0" w:color="auto"/>
            </w:tcBorders>
          </w:tcPr>
          <w:p w14:paraId="7EA82A86" w14:textId="77777777" w:rsidR="000D36B0" w:rsidRDefault="000D36B0" w:rsidP="000D36B0">
            <w:pPr>
              <w:rPr>
                <w:sz w:val="20"/>
                <w:szCs w:val="20"/>
              </w:rPr>
            </w:pPr>
          </w:p>
        </w:tc>
      </w:tr>
      <w:tr w:rsidR="000D36B0" w14:paraId="7EA82A8A" w14:textId="77777777" w:rsidTr="000537C4">
        <w:trPr>
          <w:trHeight w:val="853"/>
          <w:jc w:val="center"/>
        </w:trPr>
        <w:tc>
          <w:tcPr>
            <w:tcW w:w="2626" w:type="dxa"/>
            <w:tcBorders>
              <w:left w:val="single" w:sz="18" w:space="0" w:color="auto"/>
              <w:bottom w:val="single" w:sz="18" w:space="0" w:color="auto"/>
            </w:tcBorders>
            <w:vAlign w:val="center"/>
          </w:tcPr>
          <w:p w14:paraId="7EA82A88" w14:textId="77777777" w:rsidR="00D36690" w:rsidRPr="00D56F80" w:rsidRDefault="00D36690" w:rsidP="00D56F80">
            <w:pPr>
              <w:jc w:val="center"/>
              <w:rPr>
                <w:sz w:val="20"/>
                <w:szCs w:val="20"/>
              </w:rPr>
            </w:pPr>
            <w:r>
              <w:rPr>
                <w:rFonts w:hint="eastAsia"/>
                <w:sz w:val="20"/>
                <w:szCs w:val="20"/>
              </w:rPr>
              <w:t>暴力団等との関係の有無</w:t>
            </w:r>
          </w:p>
        </w:tc>
        <w:tc>
          <w:tcPr>
            <w:tcW w:w="6452" w:type="dxa"/>
            <w:tcBorders>
              <w:bottom w:val="single" w:sz="18" w:space="0" w:color="auto"/>
              <w:right w:val="single" w:sz="18" w:space="0" w:color="auto"/>
            </w:tcBorders>
            <w:vAlign w:val="center"/>
          </w:tcPr>
          <w:p w14:paraId="7EA82A89" w14:textId="77777777" w:rsidR="00D36690" w:rsidRDefault="00D56F80" w:rsidP="00D56F80">
            <w:pPr>
              <w:jc w:val="center"/>
              <w:rPr>
                <w:sz w:val="20"/>
                <w:szCs w:val="20"/>
              </w:rPr>
            </w:pPr>
            <w:r>
              <w:rPr>
                <w:rFonts w:hint="eastAsia"/>
                <w:sz w:val="20"/>
                <w:szCs w:val="20"/>
              </w:rPr>
              <w:t xml:space="preserve">有　　・　　</w:t>
            </w:r>
            <w:r w:rsidR="00D36690">
              <w:rPr>
                <w:rFonts w:hint="eastAsia"/>
                <w:sz w:val="20"/>
                <w:szCs w:val="20"/>
              </w:rPr>
              <w:t>無</w:t>
            </w:r>
          </w:p>
        </w:tc>
      </w:tr>
    </w:tbl>
    <w:p w14:paraId="7EA82A8B" w14:textId="77777777" w:rsidR="000D36B0" w:rsidRPr="00267CB0" w:rsidRDefault="00047FC8" w:rsidP="000D36B0">
      <w:pPr>
        <w:rPr>
          <w:b/>
          <w:sz w:val="22"/>
        </w:rPr>
      </w:pPr>
      <w:r>
        <w:rPr>
          <w:rFonts w:hint="eastAsia"/>
          <w:sz w:val="20"/>
          <w:szCs w:val="20"/>
        </w:rPr>
        <w:t xml:space="preserve">　　</w:t>
      </w:r>
      <w:r w:rsidRPr="00267CB0">
        <w:rPr>
          <w:rFonts w:hint="eastAsia"/>
          <w:b/>
          <w:sz w:val="20"/>
          <w:szCs w:val="20"/>
        </w:rPr>
        <w:t xml:space="preserve">　</w:t>
      </w:r>
      <w:r w:rsidRPr="00267CB0">
        <w:rPr>
          <w:rFonts w:hint="eastAsia"/>
          <w:b/>
          <w:sz w:val="22"/>
        </w:rPr>
        <w:t>＊上記内容に反した時、又は反していることが判明した時は、</w:t>
      </w:r>
      <w:r w:rsidR="00E93B7D" w:rsidRPr="00267CB0">
        <w:rPr>
          <w:rFonts w:hint="eastAsia"/>
          <w:b/>
          <w:sz w:val="22"/>
        </w:rPr>
        <w:t>出店拒否や</w:t>
      </w:r>
    </w:p>
    <w:p w14:paraId="7EA82A8C" w14:textId="77777777" w:rsidR="00E93B7D" w:rsidRPr="00267CB0" w:rsidRDefault="00E93B7D" w:rsidP="000D36B0">
      <w:pPr>
        <w:rPr>
          <w:b/>
          <w:sz w:val="22"/>
        </w:rPr>
      </w:pPr>
      <w:r w:rsidRPr="00267CB0">
        <w:rPr>
          <w:rFonts w:hint="eastAsia"/>
          <w:b/>
          <w:sz w:val="22"/>
        </w:rPr>
        <w:t xml:space="preserve">　　　　露店の撤去の措置を申し立てられても異存はありません。</w:t>
      </w:r>
    </w:p>
    <w:p w14:paraId="7EA82A8D" w14:textId="77777777" w:rsidR="000D36B0" w:rsidRDefault="000D36B0" w:rsidP="000D36B0">
      <w:pPr>
        <w:rPr>
          <w:sz w:val="20"/>
          <w:szCs w:val="20"/>
        </w:rPr>
      </w:pPr>
    </w:p>
    <w:p w14:paraId="7EA82A8E" w14:textId="77777777" w:rsidR="000D36B0" w:rsidRDefault="009830C7" w:rsidP="000D36B0">
      <w:pPr>
        <w:rPr>
          <w:sz w:val="20"/>
          <w:szCs w:val="20"/>
        </w:rPr>
      </w:pPr>
      <w:r>
        <w:rPr>
          <w:rFonts w:hint="eastAsia"/>
          <w:sz w:val="20"/>
          <w:szCs w:val="20"/>
        </w:rPr>
        <w:t xml:space="preserve">　　　　　</w:t>
      </w:r>
      <w:r w:rsidR="00D56F80">
        <w:rPr>
          <w:rFonts w:hint="eastAsia"/>
          <w:sz w:val="20"/>
          <w:szCs w:val="20"/>
        </w:rPr>
        <w:t xml:space="preserve">　　　</w:t>
      </w:r>
      <w:r w:rsidR="00E93B7D">
        <w:rPr>
          <w:rFonts w:hint="eastAsia"/>
          <w:sz w:val="20"/>
          <w:szCs w:val="20"/>
        </w:rPr>
        <w:t>本人写真</w:t>
      </w:r>
    </w:p>
    <w:p w14:paraId="7EA82A8F" w14:textId="77777777" w:rsidR="000D36B0" w:rsidRDefault="002A3E94" w:rsidP="000D36B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7EA82B61" wp14:editId="7EA82B62">
                <wp:simplePos x="0" y="0"/>
                <wp:positionH relativeFrom="column">
                  <wp:posOffset>2361565</wp:posOffset>
                </wp:positionH>
                <wp:positionV relativeFrom="paragraph">
                  <wp:posOffset>74930</wp:posOffset>
                </wp:positionV>
                <wp:extent cx="3514725" cy="19335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14:paraId="7EA82B6C"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82B61" id="Text Box 5" o:spid="_x0000_s1028" type="#_x0000_t202" style="position:absolute;left:0;text-align:left;margin-left:185.95pt;margin-top:5.9pt;width:276.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">
                <v:textbox inset="5.85pt,.7pt,5.85pt,.7pt">
                  <w:txbxContent>
                    <w:p w14:paraId="7EA82B6C" w14:textId="77777777"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v:textbox>
              </v:shape>
            </w:pict>
          </mc:Fallback>
        </mc:AlternateContent>
      </w:r>
      <w:r w:rsidR="00D56F80">
        <w:rPr>
          <w:noProof/>
          <w:sz w:val="20"/>
          <w:szCs w:val="20"/>
        </w:rPr>
        <mc:AlternateContent>
          <mc:Choice Requires="wps">
            <w:drawing>
              <wp:anchor distT="0" distB="0" distL="114300" distR="114300" simplePos="0" relativeHeight="251658240" behindDoc="0" locked="0" layoutInCell="1" allowOverlap="1" wp14:anchorId="7EA82B63" wp14:editId="7EA82B64">
                <wp:simplePos x="0" y="0"/>
                <wp:positionH relativeFrom="column">
                  <wp:posOffset>761365</wp:posOffset>
                </wp:positionH>
                <wp:positionV relativeFrom="paragraph">
                  <wp:posOffset>71120</wp:posOffset>
                </wp:positionV>
                <wp:extent cx="1143000" cy="14382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14:paraId="7EA82B6D"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A82B63" id="Text Box 4" o:spid="_x0000_s1029" type="#_x0000_t202" style="position:absolute;left:0;text-align:left;margin-left:59.95pt;margin-top:5.6pt;width:90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">
                <v:textbox inset="5.85pt,.7pt,5.85pt,.7pt">
                  <w:txbxContent>
                    <w:p w14:paraId="7EA82B6D" w14:textId="77777777"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v:textbox>
              </v:shape>
            </w:pict>
          </mc:Fallback>
        </mc:AlternateContent>
      </w:r>
    </w:p>
    <w:p w14:paraId="7EA82A90" w14:textId="77777777" w:rsidR="000D36B0" w:rsidRDefault="000D36B0" w:rsidP="000D36B0">
      <w:pPr>
        <w:rPr>
          <w:sz w:val="20"/>
          <w:szCs w:val="20"/>
        </w:rPr>
      </w:pPr>
    </w:p>
    <w:p w14:paraId="7EA82A91" w14:textId="77777777" w:rsidR="000D36B0" w:rsidRDefault="000D36B0" w:rsidP="000D36B0">
      <w:pPr>
        <w:rPr>
          <w:sz w:val="20"/>
          <w:szCs w:val="20"/>
        </w:rPr>
      </w:pPr>
    </w:p>
    <w:p w14:paraId="7EA82A92" w14:textId="77777777" w:rsidR="000D36B0" w:rsidRDefault="000D36B0" w:rsidP="000D36B0">
      <w:pPr>
        <w:rPr>
          <w:sz w:val="20"/>
          <w:szCs w:val="20"/>
        </w:rPr>
      </w:pPr>
    </w:p>
    <w:p w14:paraId="7EA82A93" w14:textId="77777777" w:rsidR="000D36B0" w:rsidRDefault="000D36B0" w:rsidP="000D36B0">
      <w:pPr>
        <w:rPr>
          <w:sz w:val="20"/>
          <w:szCs w:val="20"/>
        </w:rPr>
      </w:pPr>
    </w:p>
    <w:p w14:paraId="7EA82A94" w14:textId="77777777" w:rsidR="000D36B0" w:rsidRDefault="000D36B0" w:rsidP="000D36B0">
      <w:pPr>
        <w:rPr>
          <w:sz w:val="20"/>
          <w:szCs w:val="20"/>
        </w:rPr>
      </w:pPr>
    </w:p>
    <w:p w14:paraId="7EA82A95" w14:textId="77777777" w:rsidR="000D36B0" w:rsidRDefault="000D36B0" w:rsidP="000D36B0">
      <w:pPr>
        <w:rPr>
          <w:sz w:val="20"/>
          <w:szCs w:val="20"/>
        </w:rPr>
      </w:pPr>
    </w:p>
    <w:p w14:paraId="7EA82A96" w14:textId="77777777" w:rsidR="00D56F80" w:rsidRDefault="00D56F80" w:rsidP="000D36B0">
      <w:pPr>
        <w:rPr>
          <w:sz w:val="20"/>
          <w:szCs w:val="20"/>
        </w:rPr>
      </w:pPr>
    </w:p>
    <w:p w14:paraId="7EA82A97" w14:textId="77777777" w:rsidR="002A3E94" w:rsidRDefault="002A3E94" w:rsidP="000D36B0">
      <w:pPr>
        <w:rPr>
          <w:sz w:val="20"/>
          <w:szCs w:val="20"/>
        </w:rPr>
      </w:pPr>
    </w:p>
    <w:p w14:paraId="7EA82A98" w14:textId="77777777" w:rsidR="000D36B0" w:rsidRPr="00267CB0" w:rsidRDefault="00267CB0" w:rsidP="000D36B0">
      <w:pPr>
        <w:rPr>
          <w:b/>
          <w:sz w:val="22"/>
        </w:rPr>
      </w:pPr>
      <w:r>
        <w:rPr>
          <w:rFonts w:hint="eastAsia"/>
          <w:sz w:val="20"/>
          <w:szCs w:val="20"/>
        </w:rPr>
        <w:t xml:space="preserve">　　　</w:t>
      </w:r>
      <w:r w:rsidRPr="00267CB0">
        <w:rPr>
          <w:rFonts w:hint="eastAsia"/>
          <w:b/>
          <w:sz w:val="24"/>
          <w:szCs w:val="24"/>
        </w:rPr>
        <w:t>＊</w:t>
      </w:r>
      <w:r w:rsidRPr="00267CB0">
        <w:rPr>
          <w:rFonts w:hint="eastAsia"/>
          <w:b/>
          <w:sz w:val="22"/>
        </w:rPr>
        <w:t>本人確認書添付欄に免許証の写しを添付した場合は、本人写真は</w:t>
      </w:r>
    </w:p>
    <w:p w14:paraId="7EA82A99" w14:textId="77777777" w:rsidR="000537C4" w:rsidRDefault="00267CB0" w:rsidP="000D36B0">
      <w:pPr>
        <w:rPr>
          <w:b/>
          <w:sz w:val="22"/>
        </w:rPr>
      </w:pPr>
      <w:r w:rsidRPr="00267CB0">
        <w:rPr>
          <w:rFonts w:hint="eastAsia"/>
          <w:b/>
          <w:sz w:val="22"/>
        </w:rPr>
        <w:t xml:space="preserve">　　　　必要ありません。</w:t>
      </w:r>
    </w:p>
    <w:p w14:paraId="7EA82A9A" w14:textId="77777777" w:rsidR="00A04727" w:rsidRDefault="00A04727" w:rsidP="000D36B0">
      <w:pPr>
        <w:rPr>
          <w:b/>
          <w:sz w:val="22"/>
        </w:rPr>
      </w:pPr>
    </w:p>
    <w:p w14:paraId="7EA82A9B" w14:textId="77777777" w:rsidR="00905DAE" w:rsidRDefault="00905DAE" w:rsidP="00905DAE">
      <w:r w:rsidRPr="002F1582">
        <w:rPr>
          <w:rFonts w:hint="eastAsia"/>
          <w:sz w:val="24"/>
          <w:szCs w:val="24"/>
        </w:rPr>
        <w:lastRenderedPageBreak/>
        <w:t>【</w:t>
      </w:r>
      <w:r>
        <w:rPr>
          <w:rFonts w:hint="eastAsia"/>
          <w:sz w:val="24"/>
          <w:szCs w:val="24"/>
        </w:rPr>
        <w:t>申請店舗</w:t>
      </w:r>
      <w:r w:rsidRPr="002F1582">
        <w:rPr>
          <w:rFonts w:hint="eastAsia"/>
          <w:sz w:val="24"/>
          <w:szCs w:val="24"/>
        </w:rPr>
        <w:t>】</w:t>
      </w:r>
      <w:r w:rsidR="00635683" w:rsidRPr="00267CB0">
        <w:rPr>
          <w:rFonts w:hint="eastAsia"/>
          <w:sz w:val="22"/>
        </w:rPr>
        <w:t>＊</w:t>
      </w:r>
      <w:r w:rsidR="00635683">
        <w:rPr>
          <w:rFonts w:hint="eastAsia"/>
          <w:sz w:val="22"/>
        </w:rPr>
        <w:t>太枠内のみ記入してください。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1701"/>
        <w:gridCol w:w="3969"/>
      </w:tblGrid>
      <w:tr w:rsidR="00905DAE" w:rsidRPr="00FF51BF" w14:paraId="7EA82AA1" w14:textId="77777777" w:rsidTr="00635683">
        <w:tc>
          <w:tcPr>
            <w:tcW w:w="1101" w:type="dxa"/>
            <w:tcBorders>
              <w:bottom w:val="single" w:sz="18" w:space="0" w:color="auto"/>
            </w:tcBorders>
            <w:shd w:val="clear" w:color="auto" w:fill="auto"/>
            <w:vAlign w:val="center"/>
          </w:tcPr>
          <w:p w14:paraId="7EA82A9C" w14:textId="77777777" w:rsidR="00905DAE" w:rsidRPr="00FF51BF" w:rsidRDefault="00905DAE" w:rsidP="00905DAE">
            <w:pPr>
              <w:ind w:leftChars="-85" w:left="-20" w:rightChars="-51" w:right="-107" w:hangingChars="75" w:hanging="158"/>
              <w:jc w:val="center"/>
              <w:rPr>
                <w:szCs w:val="21"/>
              </w:rPr>
            </w:pPr>
            <w:r>
              <w:rPr>
                <w:rFonts w:hint="eastAsia"/>
                <w:szCs w:val="21"/>
              </w:rPr>
              <w:t>希望に</w:t>
            </w:r>
            <w:r w:rsidRPr="00FF51BF">
              <w:rPr>
                <w:rFonts w:hint="eastAsia"/>
                <w:b/>
                <w:sz w:val="24"/>
              </w:rPr>
              <w:t>○</w:t>
            </w:r>
          </w:p>
        </w:tc>
        <w:tc>
          <w:tcPr>
            <w:tcW w:w="3260" w:type="dxa"/>
            <w:shd w:val="clear" w:color="auto" w:fill="auto"/>
            <w:vAlign w:val="center"/>
          </w:tcPr>
          <w:p w14:paraId="7EA82A9D" w14:textId="77777777" w:rsidR="00905DAE" w:rsidRPr="00FF51BF" w:rsidRDefault="00905DAE" w:rsidP="001E60B2">
            <w:pPr>
              <w:jc w:val="center"/>
              <w:rPr>
                <w:szCs w:val="21"/>
              </w:rPr>
            </w:pPr>
            <w:r w:rsidRPr="00FF51BF">
              <w:rPr>
                <w:rFonts w:hint="eastAsia"/>
                <w:szCs w:val="21"/>
              </w:rPr>
              <w:t>サイズ</w:t>
            </w:r>
          </w:p>
        </w:tc>
        <w:tc>
          <w:tcPr>
            <w:tcW w:w="1701" w:type="dxa"/>
            <w:vAlign w:val="center"/>
          </w:tcPr>
          <w:p w14:paraId="7EA82A9E" w14:textId="77777777" w:rsidR="00905DAE" w:rsidRPr="00FF51BF" w:rsidRDefault="00905DAE" w:rsidP="001E60B2">
            <w:pPr>
              <w:jc w:val="center"/>
              <w:rPr>
                <w:szCs w:val="21"/>
              </w:rPr>
            </w:pPr>
            <w:r w:rsidRPr="00FF51BF">
              <w:rPr>
                <w:rFonts w:hint="eastAsia"/>
                <w:szCs w:val="21"/>
              </w:rPr>
              <w:t>出店料</w:t>
            </w:r>
          </w:p>
        </w:tc>
        <w:tc>
          <w:tcPr>
            <w:tcW w:w="3969" w:type="dxa"/>
            <w:tcBorders>
              <w:bottom w:val="single" w:sz="18" w:space="0" w:color="auto"/>
            </w:tcBorders>
            <w:vAlign w:val="center"/>
          </w:tcPr>
          <w:p w14:paraId="7EA82A9F" w14:textId="77777777" w:rsidR="00905DAE" w:rsidRDefault="00905DAE" w:rsidP="001E60B2">
            <w:pPr>
              <w:jc w:val="center"/>
              <w:rPr>
                <w:szCs w:val="21"/>
              </w:rPr>
            </w:pPr>
            <w:r>
              <w:rPr>
                <w:rFonts w:hint="eastAsia"/>
                <w:szCs w:val="21"/>
              </w:rPr>
              <w:t>電気使用</w:t>
            </w:r>
          </w:p>
          <w:p w14:paraId="7EA82AA0" w14:textId="77777777" w:rsidR="00905DAE" w:rsidRPr="00FF51BF" w:rsidRDefault="00905DAE" w:rsidP="001E60B2">
            <w:pPr>
              <w:jc w:val="center"/>
              <w:rPr>
                <w:szCs w:val="21"/>
              </w:rPr>
            </w:pPr>
            <w:r w:rsidRPr="00225AA3">
              <w:rPr>
                <w:rFonts w:hint="eastAsia"/>
                <w:szCs w:val="21"/>
              </w:rPr>
              <w:t>どちらかに</w:t>
            </w:r>
            <w:r w:rsidRPr="00225AA3">
              <w:rPr>
                <w:rFonts w:hint="eastAsia"/>
                <w:b/>
                <w:szCs w:val="21"/>
              </w:rPr>
              <w:t>○</w:t>
            </w:r>
          </w:p>
        </w:tc>
      </w:tr>
      <w:tr w:rsidR="00905DAE" w:rsidRPr="00FF51BF" w14:paraId="7EA82AA8" w14:textId="77777777"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14:paraId="7EA82AA2"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7EA82AA3"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2</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7EA82AA4" w14:textId="77777777" w:rsidR="00905DAE" w:rsidRPr="00225AA3" w:rsidRDefault="00905DAE" w:rsidP="001E60B2">
            <w:pPr>
              <w:ind w:leftChars="-51" w:left="1" w:rightChars="-56" w:right="-118" w:hangingChars="54" w:hanging="108"/>
              <w:jc w:val="center"/>
              <w:rPr>
                <w:sz w:val="20"/>
                <w:szCs w:val="20"/>
              </w:rPr>
            </w:pPr>
            <w:r w:rsidRPr="00225AA3">
              <w:rPr>
                <w:rFonts w:hint="eastAsia"/>
                <w:sz w:val="20"/>
                <w:szCs w:val="20"/>
              </w:rPr>
              <w:t>間口</w:t>
            </w:r>
            <w:r w:rsidRPr="00225AA3">
              <w:rPr>
                <w:rFonts w:hint="eastAsia"/>
                <w:sz w:val="20"/>
                <w:szCs w:val="20"/>
              </w:rPr>
              <w:t>3.6m</w:t>
            </w:r>
            <w:r w:rsidRPr="00225AA3">
              <w:rPr>
                <w:rFonts w:hint="eastAsia"/>
                <w:sz w:val="20"/>
                <w:szCs w:val="20"/>
              </w:rPr>
              <w:t>×</w:t>
            </w:r>
            <w:r w:rsidRPr="00225AA3">
              <w:rPr>
                <w:rFonts w:hint="eastAsia"/>
                <w:sz w:val="20"/>
                <w:szCs w:val="20"/>
              </w:rPr>
              <w:t>2.7</w:t>
            </w:r>
            <w:r>
              <w:rPr>
                <w:rFonts w:hint="eastAsia"/>
                <w:sz w:val="20"/>
                <w:szCs w:val="20"/>
              </w:rPr>
              <w:t>m</w:t>
            </w:r>
          </w:p>
        </w:tc>
        <w:tc>
          <w:tcPr>
            <w:tcW w:w="1701" w:type="dxa"/>
            <w:tcBorders>
              <w:right w:val="single" w:sz="18" w:space="0" w:color="auto"/>
            </w:tcBorders>
            <w:vAlign w:val="center"/>
          </w:tcPr>
          <w:p w14:paraId="7EA82AA5" w14:textId="77777777" w:rsidR="00905DAE" w:rsidRPr="008F34AA" w:rsidRDefault="00905DAE" w:rsidP="001E60B2">
            <w:pPr>
              <w:jc w:val="center"/>
              <w:rPr>
                <w:b/>
                <w:szCs w:val="21"/>
              </w:rPr>
            </w:pPr>
            <w:r w:rsidRPr="00225AA3">
              <w:rPr>
                <w:rFonts w:hint="eastAsia"/>
                <w:b/>
                <w:szCs w:val="21"/>
              </w:rPr>
              <w:t>20,000</w:t>
            </w:r>
            <w:r w:rsidRPr="00225AA3">
              <w:rPr>
                <w:rFonts w:hint="eastAsia"/>
                <w:b/>
                <w:szCs w:val="21"/>
              </w:rPr>
              <w:t>円</w:t>
            </w:r>
          </w:p>
        </w:tc>
        <w:tc>
          <w:tcPr>
            <w:tcW w:w="3969" w:type="dxa"/>
            <w:tcBorders>
              <w:top w:val="single" w:sz="18" w:space="0" w:color="auto"/>
              <w:left w:val="single" w:sz="18" w:space="0" w:color="auto"/>
              <w:bottom w:val="single" w:sz="18" w:space="0" w:color="auto"/>
              <w:right w:val="single" w:sz="18" w:space="0" w:color="auto"/>
            </w:tcBorders>
            <w:vAlign w:val="center"/>
          </w:tcPr>
          <w:p w14:paraId="7EA82AA6" w14:textId="77777777" w:rsidR="00905DAE" w:rsidRDefault="00905DAE" w:rsidP="001E60B2">
            <w:pPr>
              <w:ind w:right="-40"/>
              <w:jc w:val="center"/>
              <w:rPr>
                <w:b/>
                <w:szCs w:val="21"/>
              </w:rPr>
            </w:pPr>
            <w:r>
              <w:rPr>
                <w:rFonts w:hint="eastAsia"/>
                <w:b/>
                <w:szCs w:val="21"/>
              </w:rPr>
              <w:t>あり・なし</w:t>
            </w:r>
          </w:p>
          <w:p w14:paraId="7EA82AA7"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sidRPr="00902B14">
              <w:rPr>
                <w:rFonts w:hint="eastAsia"/>
                <w:b/>
                <w:szCs w:val="21"/>
              </w:rPr>
              <w:t>4,000</w:t>
            </w:r>
            <w:r w:rsidR="00905DAE" w:rsidRPr="00225AA3">
              <w:rPr>
                <w:rFonts w:hint="eastAsia"/>
                <w:b/>
                <w:szCs w:val="21"/>
              </w:rPr>
              <w:t>円</w:t>
            </w:r>
            <w:r>
              <w:rPr>
                <w:rFonts w:hint="eastAsia"/>
                <w:szCs w:val="21"/>
              </w:rPr>
              <w:t>)</w:t>
            </w:r>
          </w:p>
        </w:tc>
      </w:tr>
      <w:tr w:rsidR="00905DAE" w:rsidRPr="00FF51BF" w14:paraId="7EA82AAF" w14:textId="77777777"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14:paraId="7EA82AA9" w14:textId="77777777"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14:paraId="7EA82AAA" w14:textId="77777777"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1</w:t>
            </w:r>
            <w:r w:rsidRPr="00225AA3">
              <w:rPr>
                <w:rFonts w:hint="eastAsia"/>
                <w:sz w:val="20"/>
                <w:szCs w:val="20"/>
              </w:rPr>
              <w:t>間</w:t>
            </w:r>
            <w:r w:rsidRPr="00225AA3">
              <w:rPr>
                <w:rFonts w:hint="eastAsia"/>
                <w:sz w:val="20"/>
                <w:szCs w:val="20"/>
              </w:rPr>
              <w:t>x1.5</w:t>
            </w:r>
            <w:r w:rsidRPr="00225AA3">
              <w:rPr>
                <w:rFonts w:hint="eastAsia"/>
                <w:sz w:val="20"/>
                <w:szCs w:val="20"/>
              </w:rPr>
              <w:t>間</w:t>
            </w:r>
          </w:p>
          <w:p w14:paraId="7EA82AAB" w14:textId="77777777" w:rsidR="00905DAE" w:rsidRPr="00225AA3" w:rsidRDefault="00905DAE" w:rsidP="001E60B2">
            <w:pPr>
              <w:ind w:leftChars="-51" w:left="-107" w:rightChars="-51" w:right="-107"/>
              <w:jc w:val="center"/>
              <w:rPr>
                <w:sz w:val="20"/>
                <w:szCs w:val="20"/>
              </w:rPr>
            </w:pPr>
            <w:r w:rsidRPr="00225AA3">
              <w:rPr>
                <w:rFonts w:hint="eastAsia"/>
                <w:sz w:val="20"/>
                <w:szCs w:val="20"/>
              </w:rPr>
              <w:t>間口</w:t>
            </w:r>
            <w:r w:rsidRPr="00225AA3">
              <w:rPr>
                <w:rFonts w:hint="eastAsia"/>
                <w:sz w:val="20"/>
                <w:szCs w:val="20"/>
              </w:rPr>
              <w:t>1.8m</w:t>
            </w:r>
            <w:r w:rsidRPr="00225AA3">
              <w:rPr>
                <w:rFonts w:hint="eastAsia"/>
                <w:sz w:val="20"/>
                <w:szCs w:val="20"/>
              </w:rPr>
              <w:t>×</w:t>
            </w:r>
            <w:r w:rsidRPr="00225AA3">
              <w:rPr>
                <w:rFonts w:hint="eastAsia"/>
                <w:sz w:val="20"/>
                <w:szCs w:val="20"/>
              </w:rPr>
              <w:t>2.7</w:t>
            </w:r>
            <w:r w:rsidRPr="00225AA3">
              <w:rPr>
                <w:rFonts w:hint="eastAsia"/>
                <w:sz w:val="20"/>
                <w:szCs w:val="20"/>
              </w:rPr>
              <w:t>ｍ</w:t>
            </w:r>
          </w:p>
        </w:tc>
        <w:tc>
          <w:tcPr>
            <w:tcW w:w="1701" w:type="dxa"/>
            <w:tcBorders>
              <w:right w:val="single" w:sz="18" w:space="0" w:color="auto"/>
            </w:tcBorders>
            <w:vAlign w:val="center"/>
          </w:tcPr>
          <w:p w14:paraId="7EA82AAC" w14:textId="77777777" w:rsidR="00905DAE" w:rsidRPr="008F34AA" w:rsidRDefault="00905DAE" w:rsidP="001E60B2">
            <w:pPr>
              <w:jc w:val="center"/>
              <w:rPr>
                <w:b/>
                <w:szCs w:val="21"/>
              </w:rPr>
            </w:pPr>
            <w:r>
              <w:rPr>
                <w:rFonts w:hint="eastAsia"/>
                <w:b/>
                <w:szCs w:val="21"/>
              </w:rPr>
              <w:t>1</w:t>
            </w:r>
            <w:r w:rsidRPr="00225AA3">
              <w:rPr>
                <w:rFonts w:hint="eastAsia"/>
                <w:b/>
                <w:szCs w:val="21"/>
              </w:rPr>
              <w:t>0,000</w:t>
            </w:r>
            <w:r w:rsidRPr="00225AA3">
              <w:rPr>
                <w:rFonts w:hint="eastAsia"/>
                <w:b/>
                <w:szCs w:val="21"/>
              </w:rPr>
              <w:t>円</w:t>
            </w:r>
          </w:p>
        </w:tc>
        <w:tc>
          <w:tcPr>
            <w:tcW w:w="3969" w:type="dxa"/>
            <w:tcBorders>
              <w:top w:val="single" w:sz="18" w:space="0" w:color="auto"/>
              <w:left w:val="single" w:sz="18" w:space="0" w:color="auto"/>
              <w:bottom w:val="single" w:sz="18" w:space="0" w:color="auto"/>
              <w:right w:val="single" w:sz="18" w:space="0" w:color="auto"/>
            </w:tcBorders>
            <w:vAlign w:val="center"/>
          </w:tcPr>
          <w:p w14:paraId="7EA82AAD" w14:textId="77777777" w:rsidR="00905DAE" w:rsidRDefault="00905DAE" w:rsidP="001E60B2">
            <w:pPr>
              <w:ind w:right="-40"/>
              <w:jc w:val="center"/>
              <w:rPr>
                <w:b/>
                <w:szCs w:val="21"/>
              </w:rPr>
            </w:pPr>
            <w:r>
              <w:rPr>
                <w:rFonts w:hint="eastAsia"/>
                <w:b/>
                <w:szCs w:val="21"/>
              </w:rPr>
              <w:t>あり・なし</w:t>
            </w:r>
          </w:p>
          <w:p w14:paraId="7EA82AAE" w14:textId="77777777"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Pr>
                <w:rFonts w:hint="eastAsia"/>
                <w:b/>
                <w:szCs w:val="21"/>
              </w:rPr>
              <w:t>2</w:t>
            </w:r>
            <w:r w:rsidR="00905DAE" w:rsidRPr="00225AA3">
              <w:rPr>
                <w:rFonts w:hint="eastAsia"/>
                <w:b/>
                <w:szCs w:val="21"/>
              </w:rPr>
              <w:t>,000</w:t>
            </w:r>
            <w:r w:rsidR="00905DAE" w:rsidRPr="00225AA3">
              <w:rPr>
                <w:rFonts w:hint="eastAsia"/>
                <w:b/>
                <w:szCs w:val="21"/>
              </w:rPr>
              <w:t>円</w:t>
            </w:r>
            <w:r>
              <w:rPr>
                <w:rFonts w:hint="eastAsia"/>
                <w:szCs w:val="21"/>
              </w:rPr>
              <w:t>)</w:t>
            </w:r>
          </w:p>
        </w:tc>
      </w:tr>
      <w:tr w:rsidR="00905DAE" w:rsidRPr="00FF51BF" w14:paraId="7EA82AB5" w14:textId="77777777"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14:paraId="7EA82AB0" w14:textId="77777777" w:rsidR="00905DAE" w:rsidRPr="00FF51BF" w:rsidRDefault="00905DAE" w:rsidP="001E60B2">
            <w:pPr>
              <w:jc w:val="center"/>
              <w:rPr>
                <w:sz w:val="24"/>
              </w:rPr>
            </w:pPr>
          </w:p>
        </w:tc>
        <w:tc>
          <w:tcPr>
            <w:tcW w:w="3260" w:type="dxa"/>
            <w:tcBorders>
              <w:left w:val="single" w:sz="18" w:space="0" w:color="auto"/>
              <w:bottom w:val="single" w:sz="18" w:space="0" w:color="auto"/>
            </w:tcBorders>
            <w:shd w:val="clear" w:color="auto" w:fill="auto"/>
            <w:vAlign w:val="center"/>
          </w:tcPr>
          <w:p w14:paraId="7EA82AB1" w14:textId="4377C044" w:rsidR="00905DAE" w:rsidRPr="00225AA3" w:rsidRDefault="00905DAE" w:rsidP="001E60B2">
            <w:pPr>
              <w:jc w:val="center"/>
              <w:rPr>
                <w:sz w:val="20"/>
                <w:szCs w:val="20"/>
              </w:rPr>
            </w:pPr>
            <w:r w:rsidRPr="00225AA3">
              <w:rPr>
                <w:rFonts w:hint="eastAsia"/>
                <w:sz w:val="20"/>
                <w:szCs w:val="20"/>
              </w:rPr>
              <w:t>青空市場</w:t>
            </w:r>
            <w:r w:rsidR="0054762A">
              <w:rPr>
                <w:rFonts w:hint="eastAsia"/>
                <w:sz w:val="20"/>
                <w:szCs w:val="20"/>
              </w:rPr>
              <w:t>(</w:t>
            </w:r>
            <w:r>
              <w:rPr>
                <w:rFonts w:hint="eastAsia"/>
                <w:sz w:val="20"/>
                <w:szCs w:val="20"/>
              </w:rPr>
              <w:t>フリ</w:t>
            </w:r>
            <w:del w:id="8" w:author="浅子成則" w:date="2017-02-14T14:21:00Z">
              <w:r w:rsidDel="00C747DB">
                <w:rPr>
                  <w:rFonts w:hint="eastAsia"/>
                  <w:sz w:val="20"/>
                  <w:szCs w:val="20"/>
                </w:rPr>
                <w:delText>ー</w:delText>
              </w:r>
            </w:del>
            <w:ins w:id="9" w:author="浅子成則" w:date="2017-02-14T14:21:00Z">
              <w:r w:rsidR="00C747DB">
                <w:rPr>
                  <w:rFonts w:hint="eastAsia"/>
                  <w:sz w:val="20"/>
                  <w:szCs w:val="20"/>
                </w:rPr>
                <w:t>-</w:t>
              </w:r>
            </w:ins>
            <w:r>
              <w:rPr>
                <w:rFonts w:hint="eastAsia"/>
                <w:sz w:val="20"/>
                <w:szCs w:val="20"/>
              </w:rPr>
              <w:t>マ</w:t>
            </w:r>
            <w:del w:id="10" w:author="浅子成則" w:date="2017-02-14T14:21:00Z">
              <w:r w:rsidDel="00C747DB">
                <w:rPr>
                  <w:rFonts w:hint="eastAsia"/>
                  <w:sz w:val="20"/>
                  <w:szCs w:val="20"/>
                </w:rPr>
                <w:delText>ー</w:delText>
              </w:r>
            </w:del>
            <w:ins w:id="11" w:author="浅子成則" w:date="2017-02-14T14:21:00Z">
              <w:r w:rsidR="00C747DB">
                <w:rPr>
                  <w:rFonts w:hint="eastAsia"/>
                  <w:sz w:val="20"/>
                  <w:szCs w:val="20"/>
                </w:rPr>
                <w:t>-</w:t>
              </w:r>
            </w:ins>
            <w:r>
              <w:rPr>
                <w:rFonts w:hint="eastAsia"/>
                <w:sz w:val="20"/>
                <w:szCs w:val="20"/>
              </w:rPr>
              <w:t>ケット</w:t>
            </w:r>
            <w:r w:rsidR="0054762A">
              <w:rPr>
                <w:rFonts w:hint="eastAsia"/>
                <w:sz w:val="20"/>
                <w:szCs w:val="20"/>
              </w:rPr>
              <w:t>)</w:t>
            </w:r>
          </w:p>
          <w:p w14:paraId="7EA82AB2" w14:textId="77777777" w:rsidR="00905DAE" w:rsidRPr="00225AA3" w:rsidRDefault="00905DAE" w:rsidP="001E60B2">
            <w:pPr>
              <w:jc w:val="center"/>
              <w:rPr>
                <w:sz w:val="20"/>
                <w:szCs w:val="20"/>
              </w:rPr>
            </w:pPr>
            <w:r w:rsidRPr="00225AA3">
              <w:rPr>
                <w:rFonts w:hint="eastAsia"/>
                <w:sz w:val="20"/>
                <w:szCs w:val="20"/>
              </w:rPr>
              <w:t>1.8m</w:t>
            </w:r>
            <w:r w:rsidRPr="00225AA3">
              <w:rPr>
                <w:rFonts w:hint="eastAsia"/>
                <w:sz w:val="20"/>
                <w:szCs w:val="20"/>
              </w:rPr>
              <w:t>×</w:t>
            </w:r>
            <w:r w:rsidRPr="00225AA3">
              <w:rPr>
                <w:rFonts w:hint="eastAsia"/>
                <w:sz w:val="20"/>
                <w:szCs w:val="20"/>
              </w:rPr>
              <w:t>2m</w:t>
            </w:r>
          </w:p>
        </w:tc>
        <w:tc>
          <w:tcPr>
            <w:tcW w:w="1701" w:type="dxa"/>
            <w:tcBorders>
              <w:bottom w:val="single" w:sz="18" w:space="0" w:color="auto"/>
            </w:tcBorders>
            <w:vAlign w:val="center"/>
          </w:tcPr>
          <w:p w14:paraId="7EA82AB3" w14:textId="77777777" w:rsidR="00905DAE" w:rsidRPr="008F34AA" w:rsidRDefault="00905DAE" w:rsidP="001E60B2">
            <w:pPr>
              <w:ind w:right="-65"/>
              <w:jc w:val="center"/>
              <w:rPr>
                <w:b/>
                <w:szCs w:val="21"/>
              </w:rPr>
            </w:pPr>
            <w:r>
              <w:rPr>
                <w:rFonts w:hint="eastAsia"/>
                <w:b/>
                <w:szCs w:val="21"/>
              </w:rPr>
              <w:t>1</w:t>
            </w:r>
            <w:r w:rsidRPr="00225AA3">
              <w:rPr>
                <w:rFonts w:hint="eastAsia"/>
                <w:b/>
                <w:szCs w:val="21"/>
              </w:rPr>
              <w:t>,000</w:t>
            </w:r>
            <w:r w:rsidRPr="00225AA3">
              <w:rPr>
                <w:rFonts w:hint="eastAsia"/>
                <w:b/>
                <w:szCs w:val="21"/>
              </w:rPr>
              <w:t>円</w:t>
            </w:r>
          </w:p>
        </w:tc>
        <w:tc>
          <w:tcPr>
            <w:tcW w:w="3969" w:type="dxa"/>
            <w:tcBorders>
              <w:top w:val="single" w:sz="18" w:space="0" w:color="auto"/>
              <w:bottom w:val="single" w:sz="18" w:space="0" w:color="auto"/>
            </w:tcBorders>
            <w:vAlign w:val="center"/>
          </w:tcPr>
          <w:p w14:paraId="7EA82AB4" w14:textId="77777777" w:rsidR="00905DAE" w:rsidRPr="008F34AA" w:rsidRDefault="00905DAE" w:rsidP="001E60B2">
            <w:pPr>
              <w:ind w:right="-40"/>
              <w:jc w:val="center"/>
              <w:rPr>
                <w:szCs w:val="21"/>
              </w:rPr>
            </w:pPr>
            <w:r w:rsidRPr="008F34AA">
              <w:rPr>
                <w:rFonts w:hint="eastAsia"/>
                <w:szCs w:val="21"/>
              </w:rPr>
              <w:t>電気の使用はできません。</w:t>
            </w:r>
          </w:p>
        </w:tc>
      </w:tr>
      <w:tr w:rsidR="00905DAE" w:rsidRPr="00FF51BF" w14:paraId="7EA82AB7" w14:textId="77777777" w:rsidTr="00635683">
        <w:trPr>
          <w:trHeight w:val="869"/>
        </w:trPr>
        <w:tc>
          <w:tcPr>
            <w:tcW w:w="10031" w:type="dxa"/>
            <w:gridSpan w:val="4"/>
            <w:tcBorders>
              <w:top w:val="single" w:sz="18" w:space="0" w:color="auto"/>
              <w:left w:val="single" w:sz="18" w:space="0" w:color="auto"/>
              <w:bottom w:val="single" w:sz="18" w:space="0" w:color="auto"/>
              <w:right w:val="single" w:sz="18" w:space="0" w:color="auto"/>
            </w:tcBorders>
          </w:tcPr>
          <w:p w14:paraId="7EA82AB6" w14:textId="6417C2BF" w:rsidR="00905DAE" w:rsidRPr="00225AA3" w:rsidRDefault="00905DAE" w:rsidP="001E60B2">
            <w:pPr>
              <w:ind w:left="840" w:hangingChars="400" w:hanging="840"/>
              <w:rPr>
                <w:szCs w:val="21"/>
              </w:rPr>
            </w:pPr>
            <w:r w:rsidRPr="00225AA3">
              <w:rPr>
                <w:rFonts w:hint="eastAsia"/>
                <w:szCs w:val="21"/>
              </w:rPr>
              <w:t>備考　＊長机</w:t>
            </w:r>
            <w:r w:rsidRPr="00225AA3">
              <w:rPr>
                <w:rFonts w:hint="eastAsia"/>
                <w:szCs w:val="21"/>
              </w:rPr>
              <w:t>1</w:t>
            </w:r>
            <w:r w:rsidRPr="00225AA3">
              <w:rPr>
                <w:rFonts w:hint="eastAsia"/>
                <w:szCs w:val="21"/>
              </w:rPr>
              <w:t>脚</w:t>
            </w:r>
            <w:r w:rsidRPr="00225AA3">
              <w:rPr>
                <w:rFonts w:hint="eastAsia"/>
                <w:szCs w:val="21"/>
              </w:rPr>
              <w:t>1,000</w:t>
            </w:r>
            <w:r w:rsidRPr="00225AA3">
              <w:rPr>
                <w:rFonts w:hint="eastAsia"/>
                <w:szCs w:val="21"/>
              </w:rPr>
              <w:t>円、折りたたみパイプ椅子</w:t>
            </w:r>
            <w:r w:rsidRPr="00225AA3">
              <w:rPr>
                <w:rFonts w:hint="eastAsia"/>
                <w:szCs w:val="21"/>
              </w:rPr>
              <w:t>1</w:t>
            </w:r>
            <w:r w:rsidRPr="00225AA3">
              <w:rPr>
                <w:rFonts w:hint="eastAsia"/>
                <w:szCs w:val="21"/>
              </w:rPr>
              <w:t>脚</w:t>
            </w:r>
            <w:r w:rsidRPr="00225AA3">
              <w:rPr>
                <w:rFonts w:hint="eastAsia"/>
                <w:szCs w:val="21"/>
              </w:rPr>
              <w:t>250</w:t>
            </w:r>
            <w:r w:rsidRPr="00225AA3">
              <w:rPr>
                <w:rFonts w:hint="eastAsia"/>
                <w:szCs w:val="21"/>
              </w:rPr>
              <w:t>円で</w:t>
            </w:r>
            <w:r w:rsidR="0054762A">
              <w:rPr>
                <w:rFonts w:hint="eastAsia"/>
                <w:szCs w:val="21"/>
              </w:rPr>
              <w:t>(</w:t>
            </w:r>
            <w:r w:rsidRPr="00225AA3">
              <w:rPr>
                <w:rFonts w:hint="eastAsia"/>
                <w:szCs w:val="21"/>
              </w:rPr>
              <w:t>リ</w:t>
            </w:r>
            <w:del w:id="12" w:author="浅子成則" w:date="2017-02-14T14:21:00Z">
              <w:r w:rsidRPr="00225AA3" w:rsidDel="00C747DB">
                <w:rPr>
                  <w:rFonts w:hint="eastAsia"/>
                  <w:szCs w:val="21"/>
                </w:rPr>
                <w:delText>ー</w:delText>
              </w:r>
            </w:del>
            <w:ins w:id="13" w:author="浅子成則" w:date="2017-02-14T14:21:00Z">
              <w:r w:rsidR="00C747DB">
                <w:rPr>
                  <w:rFonts w:hint="eastAsia"/>
                  <w:szCs w:val="21"/>
                </w:rPr>
                <w:t>-</w:t>
              </w:r>
            </w:ins>
            <w:r w:rsidRPr="00225AA3">
              <w:rPr>
                <w:rFonts w:hint="eastAsia"/>
                <w:szCs w:val="21"/>
              </w:rPr>
              <w:t>ス</w:t>
            </w:r>
            <w:r w:rsidR="0054762A">
              <w:rPr>
                <w:rFonts w:hint="eastAsia"/>
                <w:szCs w:val="21"/>
              </w:rPr>
              <w:t>)</w:t>
            </w:r>
            <w:r w:rsidRPr="00225AA3">
              <w:rPr>
                <w:rFonts w:hint="eastAsia"/>
                <w:szCs w:val="21"/>
              </w:rPr>
              <w:t>準備できます。ご希望される方はご記入下さい。</w:t>
            </w:r>
            <w:r>
              <w:rPr>
                <w:rFonts w:hint="eastAsia"/>
                <w:szCs w:val="21"/>
              </w:rPr>
              <w:t xml:space="preserve">　</w:t>
            </w:r>
            <w:r w:rsidR="00635683">
              <w:rPr>
                <w:rFonts w:hint="eastAsia"/>
                <w:szCs w:val="21"/>
              </w:rPr>
              <w:t xml:space="preserve">　　　　　　　　</w:t>
            </w:r>
            <w:r w:rsidR="0054762A">
              <w:rPr>
                <w:rFonts w:hint="eastAsia"/>
                <w:b/>
                <w:szCs w:val="21"/>
              </w:rPr>
              <w:t>(</w:t>
            </w:r>
            <w:r w:rsidRPr="00225AA3">
              <w:rPr>
                <w:rFonts w:hint="eastAsia"/>
                <w:b/>
                <w:szCs w:val="21"/>
              </w:rPr>
              <w:t>長机</w:t>
            </w:r>
            <w:r w:rsidRPr="00225AA3">
              <w:rPr>
                <w:rFonts w:hint="eastAsia"/>
                <w:b/>
                <w:szCs w:val="21"/>
              </w:rPr>
              <w:t xml:space="preserve">      </w:t>
            </w:r>
            <w:r w:rsidR="00635683">
              <w:rPr>
                <w:rFonts w:hint="eastAsia"/>
                <w:b/>
                <w:szCs w:val="21"/>
              </w:rPr>
              <w:t xml:space="preserve">　</w:t>
            </w:r>
            <w:r w:rsidRPr="00225AA3">
              <w:rPr>
                <w:rFonts w:hint="eastAsia"/>
                <w:b/>
                <w:szCs w:val="21"/>
              </w:rPr>
              <w:t>脚</w:t>
            </w:r>
            <w:r>
              <w:rPr>
                <w:rFonts w:hint="eastAsia"/>
                <w:b/>
                <w:szCs w:val="21"/>
              </w:rPr>
              <w:t>×</w:t>
            </w:r>
            <w:r>
              <w:rPr>
                <w:rFonts w:hint="eastAsia"/>
                <w:b/>
                <w:szCs w:val="21"/>
              </w:rPr>
              <w:t>1,000</w:t>
            </w:r>
            <w:r>
              <w:rPr>
                <w:rFonts w:hint="eastAsia"/>
                <w:b/>
                <w:szCs w:val="21"/>
              </w:rPr>
              <w:t>円</w:t>
            </w:r>
            <w:r w:rsidR="0054762A">
              <w:rPr>
                <w:rFonts w:hint="eastAsia"/>
                <w:b/>
                <w:szCs w:val="21"/>
              </w:rPr>
              <w:t>)</w:t>
            </w:r>
            <w:r>
              <w:rPr>
                <w:rFonts w:hint="eastAsia"/>
                <w:b/>
                <w:szCs w:val="21"/>
              </w:rPr>
              <w:t xml:space="preserve"> </w:t>
            </w:r>
            <w:r w:rsidR="00635683">
              <w:rPr>
                <w:rFonts w:hint="eastAsia"/>
                <w:b/>
                <w:szCs w:val="21"/>
              </w:rPr>
              <w:t xml:space="preserve">　</w:t>
            </w:r>
            <w:r w:rsidR="0054762A">
              <w:rPr>
                <w:rFonts w:hint="eastAsia"/>
                <w:b/>
                <w:szCs w:val="21"/>
              </w:rPr>
              <w:t>(</w:t>
            </w:r>
            <w:r w:rsidRPr="00225AA3">
              <w:rPr>
                <w:rFonts w:hint="eastAsia"/>
                <w:b/>
                <w:szCs w:val="21"/>
              </w:rPr>
              <w:t>椅子</w:t>
            </w:r>
            <w:r w:rsidRPr="00225AA3">
              <w:rPr>
                <w:rFonts w:hint="eastAsia"/>
                <w:b/>
                <w:szCs w:val="21"/>
              </w:rPr>
              <w:t xml:space="preserve">  </w:t>
            </w:r>
            <w:r w:rsidR="00635683">
              <w:rPr>
                <w:rFonts w:hint="eastAsia"/>
                <w:b/>
                <w:szCs w:val="21"/>
              </w:rPr>
              <w:t xml:space="preserve">　</w:t>
            </w:r>
            <w:r w:rsidRPr="00225AA3">
              <w:rPr>
                <w:rFonts w:hint="eastAsia"/>
                <w:b/>
                <w:szCs w:val="21"/>
              </w:rPr>
              <w:t xml:space="preserve">    </w:t>
            </w:r>
            <w:r w:rsidRPr="00225AA3">
              <w:rPr>
                <w:rFonts w:hint="eastAsia"/>
                <w:b/>
                <w:szCs w:val="21"/>
              </w:rPr>
              <w:t>脚</w:t>
            </w:r>
            <w:r w:rsidR="00635683">
              <w:rPr>
                <w:rFonts w:hint="eastAsia"/>
                <w:b/>
                <w:szCs w:val="21"/>
              </w:rPr>
              <w:t>×</w:t>
            </w:r>
            <w:r w:rsidR="00635683">
              <w:rPr>
                <w:rFonts w:hint="eastAsia"/>
                <w:b/>
                <w:szCs w:val="21"/>
              </w:rPr>
              <w:t>250</w:t>
            </w:r>
            <w:r w:rsidR="00635683">
              <w:rPr>
                <w:rFonts w:hint="eastAsia"/>
                <w:b/>
                <w:szCs w:val="21"/>
              </w:rPr>
              <w:t>円</w:t>
            </w:r>
            <w:r w:rsidR="0054762A">
              <w:rPr>
                <w:rFonts w:hint="eastAsia"/>
                <w:b/>
                <w:szCs w:val="21"/>
              </w:rPr>
              <w:t>)</w:t>
            </w:r>
          </w:p>
        </w:tc>
      </w:tr>
      <w:tr w:rsidR="00635683" w:rsidRPr="00FF51BF" w14:paraId="7EA82ABA" w14:textId="77777777" w:rsidTr="00635683">
        <w:trPr>
          <w:trHeight w:val="616"/>
        </w:trPr>
        <w:tc>
          <w:tcPr>
            <w:tcW w:w="6062" w:type="dxa"/>
            <w:gridSpan w:val="3"/>
            <w:tcBorders>
              <w:top w:val="single" w:sz="18" w:space="0" w:color="auto"/>
              <w:right w:val="single" w:sz="18" w:space="0" w:color="auto"/>
            </w:tcBorders>
            <w:vAlign w:val="center"/>
          </w:tcPr>
          <w:p w14:paraId="7EA82AB8" w14:textId="77777777" w:rsidR="00635683" w:rsidRPr="00635683" w:rsidRDefault="00635683" w:rsidP="00635683">
            <w:pPr>
              <w:jc w:val="right"/>
              <w:rPr>
                <w:b/>
                <w:szCs w:val="21"/>
              </w:rPr>
            </w:pPr>
            <w:r w:rsidRPr="00635683">
              <w:rPr>
                <w:rFonts w:hint="eastAsia"/>
                <w:b/>
                <w:szCs w:val="21"/>
              </w:rPr>
              <w:t>出店費用合計</w:t>
            </w:r>
          </w:p>
        </w:tc>
        <w:tc>
          <w:tcPr>
            <w:tcW w:w="3969" w:type="dxa"/>
            <w:tcBorders>
              <w:top w:val="single" w:sz="18" w:space="0" w:color="auto"/>
              <w:left w:val="single" w:sz="18" w:space="0" w:color="auto"/>
              <w:bottom w:val="single" w:sz="18" w:space="0" w:color="auto"/>
              <w:right w:val="single" w:sz="18" w:space="0" w:color="auto"/>
            </w:tcBorders>
            <w:vAlign w:val="center"/>
          </w:tcPr>
          <w:p w14:paraId="7EA82AB9" w14:textId="77777777" w:rsidR="00635683" w:rsidRPr="00635683" w:rsidRDefault="00635683" w:rsidP="00635683">
            <w:pPr>
              <w:ind w:left="843" w:hangingChars="400" w:hanging="843"/>
              <w:jc w:val="right"/>
              <w:rPr>
                <w:b/>
                <w:szCs w:val="21"/>
              </w:rPr>
            </w:pPr>
            <w:r w:rsidRPr="00635683">
              <w:rPr>
                <w:rFonts w:hint="eastAsia"/>
                <w:b/>
                <w:szCs w:val="21"/>
              </w:rPr>
              <w:t>円</w:t>
            </w:r>
          </w:p>
        </w:tc>
      </w:tr>
    </w:tbl>
    <w:p w14:paraId="7EA82ABB" w14:textId="77777777" w:rsidR="00905DAE" w:rsidRPr="00635683" w:rsidRDefault="00905DAE" w:rsidP="00635683">
      <w:pPr>
        <w:pStyle w:val="aa"/>
        <w:numPr>
          <w:ilvl w:val="0"/>
          <w:numId w:val="3"/>
        </w:numPr>
        <w:ind w:leftChars="0"/>
        <w:rPr>
          <w:sz w:val="20"/>
          <w:szCs w:val="20"/>
        </w:rPr>
      </w:pPr>
      <w:r w:rsidRPr="00635683">
        <w:rPr>
          <w:rFonts w:hint="eastAsia"/>
          <w:b/>
          <w:sz w:val="20"/>
          <w:szCs w:val="20"/>
        </w:rPr>
        <w:t>露天・出店を業としている方はご遠慮願います。</w:t>
      </w:r>
    </w:p>
    <w:p w14:paraId="7EA82ABC" w14:textId="3F6AF8BE" w:rsidR="00905DAE" w:rsidRPr="00635683" w:rsidRDefault="00905DAE" w:rsidP="00635683">
      <w:pPr>
        <w:pStyle w:val="aa"/>
        <w:numPr>
          <w:ilvl w:val="1"/>
          <w:numId w:val="2"/>
        </w:numPr>
        <w:ind w:leftChars="0"/>
        <w:rPr>
          <w:color w:val="FF0000"/>
          <w:sz w:val="20"/>
          <w:szCs w:val="20"/>
        </w:rPr>
      </w:pPr>
      <w:r w:rsidRPr="00635683">
        <w:rPr>
          <w:rFonts w:hint="eastAsia"/>
          <w:color w:val="FF0000"/>
          <w:sz w:val="20"/>
          <w:szCs w:val="20"/>
        </w:rPr>
        <w:t>出店時全員に身分証明書の携帯・提示を求めます。なお、祭り当日に警察</w:t>
      </w:r>
      <w:ins w:id="14" w:author="浅子成則" w:date="2017-01-30T14:51:00Z">
        <w:r w:rsidR="00F44AA7">
          <w:rPr>
            <w:rFonts w:hint="eastAsia"/>
            <w:color w:val="FF0000"/>
            <w:sz w:val="20"/>
            <w:szCs w:val="20"/>
          </w:rPr>
          <w:t>官、</w:t>
        </w:r>
      </w:ins>
      <w:ins w:id="15" w:author="浅子成則" w:date="2017-01-30T14:52:00Z">
        <w:r w:rsidR="00F44AA7">
          <w:rPr>
            <w:rFonts w:hint="eastAsia"/>
            <w:color w:val="FF0000"/>
            <w:sz w:val="20"/>
            <w:szCs w:val="20"/>
          </w:rPr>
          <w:t>消防</w:t>
        </w:r>
        <w:r w:rsidR="002C2A0B">
          <w:rPr>
            <w:rFonts w:hint="eastAsia"/>
            <w:color w:val="FF0000"/>
            <w:sz w:val="20"/>
            <w:szCs w:val="20"/>
          </w:rPr>
          <w:t>官</w:t>
        </w:r>
      </w:ins>
      <w:r w:rsidRPr="00635683">
        <w:rPr>
          <w:rFonts w:hint="eastAsia"/>
          <w:color w:val="FF0000"/>
          <w:sz w:val="20"/>
          <w:szCs w:val="20"/>
        </w:rPr>
        <w:t>及びつつじ祭り実行委員の見廻りがあり、身分証明書を確認させていただきます。</w:t>
      </w:r>
    </w:p>
    <w:p w14:paraId="7EA82ABD" w14:textId="77777777" w:rsidR="00635683" w:rsidRDefault="00905DAE" w:rsidP="00635683">
      <w:pPr>
        <w:pStyle w:val="aa"/>
        <w:numPr>
          <w:ilvl w:val="1"/>
          <w:numId w:val="2"/>
        </w:numPr>
        <w:ind w:leftChars="0"/>
        <w:rPr>
          <w:sz w:val="20"/>
          <w:szCs w:val="20"/>
        </w:rPr>
      </w:pPr>
      <w:r w:rsidRPr="00635683">
        <w:rPr>
          <w:rFonts w:hint="eastAsia"/>
          <w:sz w:val="20"/>
          <w:szCs w:val="20"/>
        </w:rPr>
        <w:t>出店希望者が多数の場合は、八千代市在住の方を優先させていただきます。</w:t>
      </w:r>
    </w:p>
    <w:p w14:paraId="7EA82ABE" w14:textId="6101CCD6" w:rsidR="00635683" w:rsidRDefault="00905DAE" w:rsidP="00635683">
      <w:pPr>
        <w:pStyle w:val="aa"/>
        <w:numPr>
          <w:ilvl w:val="1"/>
          <w:numId w:val="2"/>
        </w:numPr>
        <w:ind w:leftChars="0"/>
        <w:rPr>
          <w:sz w:val="20"/>
          <w:szCs w:val="20"/>
        </w:rPr>
      </w:pPr>
      <w:r w:rsidRPr="00635683">
        <w:rPr>
          <w:rFonts w:hint="eastAsia"/>
          <w:sz w:val="20"/>
          <w:szCs w:val="20"/>
        </w:rPr>
        <w:t>出店の可否については、</w:t>
      </w:r>
      <w:r w:rsidR="00C8422B">
        <w:rPr>
          <w:rFonts w:hint="eastAsia"/>
          <w:color w:val="FF0000"/>
          <w:sz w:val="20"/>
          <w:szCs w:val="20"/>
        </w:rPr>
        <w:t>3</w:t>
      </w:r>
      <w:r w:rsidRPr="00635683">
        <w:rPr>
          <w:rFonts w:hint="eastAsia"/>
          <w:color w:val="FF0000"/>
          <w:sz w:val="20"/>
          <w:szCs w:val="20"/>
        </w:rPr>
        <w:t>月</w:t>
      </w:r>
      <w:ins w:id="16" w:author="浅子成則" w:date="2017-01-30T14:42:00Z">
        <w:r w:rsidR="00F44AA7">
          <w:rPr>
            <w:rFonts w:hint="eastAsia"/>
            <w:color w:val="FF0000"/>
            <w:sz w:val="20"/>
            <w:szCs w:val="20"/>
          </w:rPr>
          <w:t>17</w:t>
        </w:r>
      </w:ins>
      <w:del w:id="17" w:author="浅子成則" w:date="2017-01-30T14:42:00Z">
        <w:r w:rsidRPr="00635683" w:rsidDel="00F44AA7">
          <w:rPr>
            <w:rFonts w:hint="eastAsia"/>
            <w:color w:val="FF0000"/>
            <w:sz w:val="20"/>
            <w:szCs w:val="20"/>
          </w:rPr>
          <w:delText>2</w:delText>
        </w:r>
      </w:del>
      <w:del w:id="18" w:author="浅子成則" w:date="2017-01-30T14:35:00Z">
        <w:r w:rsidRPr="00635683" w:rsidDel="001A51A0">
          <w:rPr>
            <w:rFonts w:hint="eastAsia"/>
            <w:color w:val="FF0000"/>
            <w:sz w:val="20"/>
            <w:szCs w:val="20"/>
          </w:rPr>
          <w:delText>3</w:delText>
        </w:r>
      </w:del>
      <w:r w:rsidRPr="00635683">
        <w:rPr>
          <w:rFonts w:hint="eastAsia"/>
          <w:color w:val="FF0000"/>
          <w:sz w:val="20"/>
          <w:szCs w:val="20"/>
        </w:rPr>
        <w:t>日</w:t>
      </w:r>
      <w:r w:rsidR="0054762A">
        <w:rPr>
          <w:rFonts w:hint="eastAsia"/>
          <w:color w:val="FF0000"/>
          <w:sz w:val="20"/>
          <w:szCs w:val="20"/>
        </w:rPr>
        <w:t>(</w:t>
      </w:r>
      <w:ins w:id="19" w:author="浅子成則" w:date="2017-01-30T14:42:00Z">
        <w:r w:rsidR="00F44AA7">
          <w:rPr>
            <w:rFonts w:hint="eastAsia"/>
            <w:color w:val="FF0000"/>
            <w:sz w:val="20"/>
            <w:szCs w:val="20"/>
          </w:rPr>
          <w:t>金</w:t>
        </w:r>
      </w:ins>
      <w:del w:id="20" w:author="浅子成則" w:date="2017-01-30T14:42:00Z">
        <w:r w:rsidRPr="00635683" w:rsidDel="00F44AA7">
          <w:rPr>
            <w:rFonts w:hint="eastAsia"/>
            <w:color w:val="FF0000"/>
            <w:sz w:val="20"/>
            <w:szCs w:val="20"/>
          </w:rPr>
          <w:delText>水</w:delText>
        </w:r>
      </w:del>
      <w:r w:rsidR="0054762A">
        <w:rPr>
          <w:rFonts w:hint="eastAsia"/>
          <w:color w:val="FF0000"/>
          <w:sz w:val="20"/>
          <w:szCs w:val="20"/>
        </w:rPr>
        <w:t>)</w:t>
      </w:r>
      <w:r w:rsidRPr="00635683">
        <w:rPr>
          <w:rFonts w:hint="eastAsia"/>
          <w:sz w:val="20"/>
          <w:szCs w:val="20"/>
        </w:rPr>
        <w:t>までにご連絡させていただきます。</w:t>
      </w:r>
    </w:p>
    <w:p w14:paraId="7EA82ABF" w14:textId="57C9F8AC" w:rsidR="00635683" w:rsidRDefault="00905DAE" w:rsidP="00635683">
      <w:pPr>
        <w:pStyle w:val="aa"/>
        <w:numPr>
          <w:ilvl w:val="1"/>
          <w:numId w:val="2"/>
        </w:numPr>
        <w:ind w:leftChars="0"/>
        <w:rPr>
          <w:sz w:val="20"/>
          <w:szCs w:val="20"/>
        </w:rPr>
      </w:pPr>
      <w:r w:rsidRPr="00635683">
        <w:rPr>
          <w:rFonts w:hint="eastAsia"/>
          <w:sz w:val="20"/>
          <w:szCs w:val="20"/>
        </w:rPr>
        <w:t>4</w:t>
      </w:r>
      <w:r w:rsidRPr="00635683">
        <w:rPr>
          <w:rFonts w:hint="eastAsia"/>
          <w:sz w:val="20"/>
          <w:szCs w:val="20"/>
        </w:rPr>
        <w:t>月</w:t>
      </w:r>
      <w:ins w:id="21" w:author="浅子成則" w:date="2017-01-30T14:36:00Z">
        <w:r w:rsidR="001A51A0">
          <w:rPr>
            <w:rFonts w:hint="eastAsia"/>
            <w:sz w:val="20"/>
            <w:szCs w:val="20"/>
          </w:rPr>
          <w:t>2</w:t>
        </w:r>
      </w:ins>
      <w:del w:id="22" w:author="浅子成則" w:date="2017-01-30T14:36:00Z">
        <w:r w:rsidRPr="00635683" w:rsidDel="001A51A0">
          <w:rPr>
            <w:rFonts w:hint="eastAsia"/>
            <w:sz w:val="20"/>
            <w:szCs w:val="20"/>
          </w:rPr>
          <w:delText>3</w:delText>
        </w:r>
      </w:del>
      <w:r w:rsidRPr="00635683">
        <w:rPr>
          <w:rFonts w:hint="eastAsia"/>
          <w:sz w:val="20"/>
          <w:szCs w:val="20"/>
        </w:rPr>
        <w:t>日</w:t>
      </w:r>
      <w:r w:rsidR="0054762A">
        <w:rPr>
          <w:rFonts w:hint="eastAsia"/>
          <w:sz w:val="20"/>
          <w:szCs w:val="20"/>
        </w:rPr>
        <w:t>(</w:t>
      </w:r>
      <w:r w:rsidRPr="00635683">
        <w:rPr>
          <w:rFonts w:hint="eastAsia"/>
          <w:sz w:val="20"/>
          <w:szCs w:val="20"/>
        </w:rPr>
        <w:t>日</w:t>
      </w:r>
      <w:r w:rsidR="0054762A">
        <w:rPr>
          <w:rFonts w:hint="eastAsia"/>
          <w:sz w:val="20"/>
          <w:szCs w:val="20"/>
        </w:rPr>
        <w:t>)</w:t>
      </w:r>
      <w:r w:rsidRPr="00635683">
        <w:rPr>
          <w:rFonts w:hint="eastAsia"/>
          <w:sz w:val="20"/>
          <w:szCs w:val="20"/>
        </w:rPr>
        <w:t>13</w:t>
      </w:r>
      <w:r w:rsidRPr="00635683">
        <w:rPr>
          <w:rFonts w:hint="eastAsia"/>
          <w:sz w:val="20"/>
          <w:szCs w:val="20"/>
        </w:rPr>
        <w:t>：</w:t>
      </w:r>
      <w:r w:rsidRPr="00635683">
        <w:rPr>
          <w:rFonts w:hint="eastAsia"/>
          <w:sz w:val="20"/>
          <w:szCs w:val="20"/>
        </w:rPr>
        <w:t>00</w:t>
      </w:r>
      <w:r w:rsidRPr="00635683">
        <w:rPr>
          <w:rFonts w:hint="eastAsia"/>
          <w:sz w:val="20"/>
          <w:szCs w:val="20"/>
        </w:rPr>
        <w:t>～</w:t>
      </w:r>
      <w:r w:rsidRPr="00635683">
        <w:rPr>
          <w:rFonts w:hint="eastAsia"/>
          <w:sz w:val="20"/>
          <w:szCs w:val="20"/>
        </w:rPr>
        <w:t>15</w:t>
      </w:r>
      <w:r w:rsidRPr="00635683">
        <w:rPr>
          <w:rFonts w:hint="eastAsia"/>
          <w:sz w:val="20"/>
          <w:szCs w:val="20"/>
        </w:rPr>
        <w:t>：</w:t>
      </w:r>
      <w:r w:rsidRPr="00635683">
        <w:rPr>
          <w:rFonts w:hint="eastAsia"/>
          <w:sz w:val="20"/>
          <w:szCs w:val="20"/>
        </w:rPr>
        <w:t>00</w:t>
      </w:r>
      <w:r w:rsidRPr="00635683">
        <w:rPr>
          <w:rFonts w:hint="eastAsia"/>
          <w:sz w:val="20"/>
          <w:szCs w:val="20"/>
        </w:rPr>
        <w:t>に八千代市民会館</w:t>
      </w:r>
      <w:r w:rsidR="0054762A">
        <w:rPr>
          <w:rFonts w:hint="eastAsia"/>
          <w:sz w:val="20"/>
          <w:szCs w:val="20"/>
        </w:rPr>
        <w:t>(</w:t>
      </w:r>
      <w:r w:rsidRPr="00635683">
        <w:rPr>
          <w:rFonts w:hint="eastAsia"/>
          <w:sz w:val="20"/>
          <w:szCs w:val="20"/>
        </w:rPr>
        <w:t>電話</w:t>
      </w:r>
      <w:r w:rsidRPr="00635683">
        <w:rPr>
          <w:rFonts w:hint="eastAsia"/>
          <w:sz w:val="20"/>
          <w:szCs w:val="20"/>
        </w:rPr>
        <w:t>047</w:t>
      </w:r>
      <w:ins w:id="23" w:author="浅子成則" w:date="2017-02-14T14:21:00Z">
        <w:r w:rsidR="00C747DB">
          <w:rPr>
            <w:rFonts w:hint="eastAsia"/>
            <w:sz w:val="20"/>
            <w:szCs w:val="20"/>
          </w:rPr>
          <w:t>-</w:t>
        </w:r>
      </w:ins>
      <w:del w:id="24" w:author="浅子成則" w:date="2017-02-14T14:19:00Z">
        <w:r w:rsidRPr="00635683" w:rsidDel="00C747DB">
          <w:rPr>
            <w:rFonts w:hint="eastAsia"/>
            <w:sz w:val="20"/>
            <w:szCs w:val="20"/>
          </w:rPr>
          <w:delText>－</w:delText>
        </w:r>
      </w:del>
      <w:r w:rsidRPr="00635683">
        <w:rPr>
          <w:rFonts w:hint="eastAsia"/>
          <w:sz w:val="20"/>
          <w:szCs w:val="20"/>
        </w:rPr>
        <w:t>483</w:t>
      </w:r>
      <w:ins w:id="25" w:author="浅子成則" w:date="2017-02-14T14:21:00Z">
        <w:r w:rsidR="00C747DB">
          <w:rPr>
            <w:rFonts w:hint="eastAsia"/>
            <w:sz w:val="20"/>
            <w:szCs w:val="20"/>
          </w:rPr>
          <w:t>-</w:t>
        </w:r>
      </w:ins>
      <w:del w:id="26" w:author="浅子成則" w:date="2017-02-14T14:19:00Z">
        <w:r w:rsidRPr="00635683" w:rsidDel="00C747DB">
          <w:rPr>
            <w:rFonts w:hint="eastAsia"/>
            <w:sz w:val="20"/>
            <w:szCs w:val="20"/>
          </w:rPr>
          <w:delText>－</w:delText>
        </w:r>
      </w:del>
      <w:r w:rsidRPr="00635683">
        <w:rPr>
          <w:rFonts w:hint="eastAsia"/>
          <w:sz w:val="20"/>
          <w:szCs w:val="20"/>
        </w:rPr>
        <w:t>5111</w:t>
      </w:r>
      <w:r w:rsidR="0054762A">
        <w:rPr>
          <w:rFonts w:hint="eastAsia"/>
          <w:sz w:val="20"/>
          <w:szCs w:val="20"/>
        </w:rPr>
        <w:t>)</w:t>
      </w:r>
      <w:r w:rsidRPr="00635683">
        <w:rPr>
          <w:rFonts w:hint="eastAsia"/>
          <w:sz w:val="20"/>
          <w:szCs w:val="20"/>
        </w:rPr>
        <w:t>で説明会を予定しております。</w:t>
      </w:r>
    </w:p>
    <w:p w14:paraId="7EA82AC0" w14:textId="77777777" w:rsidR="00635683" w:rsidRPr="00635683" w:rsidRDefault="00905DAE" w:rsidP="00635683">
      <w:pPr>
        <w:pStyle w:val="aa"/>
        <w:numPr>
          <w:ilvl w:val="0"/>
          <w:numId w:val="2"/>
        </w:numPr>
        <w:ind w:leftChars="0"/>
        <w:rPr>
          <w:sz w:val="20"/>
          <w:szCs w:val="20"/>
        </w:rPr>
      </w:pPr>
      <w:r w:rsidRPr="00635683">
        <w:rPr>
          <w:rFonts w:hint="eastAsia"/>
          <w:b/>
          <w:sz w:val="20"/>
          <w:szCs w:val="20"/>
        </w:rPr>
        <w:t>出店料について</w:t>
      </w:r>
    </w:p>
    <w:p w14:paraId="7EA82AC1" w14:textId="77777777" w:rsidR="00905DAE" w:rsidRPr="00635683" w:rsidRDefault="00905DAE" w:rsidP="00635683">
      <w:pPr>
        <w:pStyle w:val="aa"/>
        <w:numPr>
          <w:ilvl w:val="1"/>
          <w:numId w:val="2"/>
        </w:numPr>
        <w:ind w:leftChars="0"/>
        <w:rPr>
          <w:sz w:val="20"/>
          <w:szCs w:val="20"/>
        </w:rPr>
      </w:pPr>
      <w:r w:rsidRPr="00635683">
        <w:rPr>
          <w:rFonts w:hint="eastAsia"/>
          <w:sz w:val="20"/>
          <w:szCs w:val="20"/>
        </w:rPr>
        <w:t>出店決定後、振込先をお知らせしますので、出店料、電気使用料、長机・椅子使用料を合わせてお間違えの無いよう速やかに振込みいただきますようお願いいたします。</w:t>
      </w:r>
    </w:p>
    <w:p w14:paraId="7EA82AC2" w14:textId="23EF90C9" w:rsidR="00905DAE" w:rsidRPr="00635683" w:rsidRDefault="00905DAE" w:rsidP="00635683">
      <w:pPr>
        <w:pStyle w:val="aa"/>
        <w:numPr>
          <w:ilvl w:val="1"/>
          <w:numId w:val="2"/>
        </w:numPr>
        <w:ind w:leftChars="0"/>
        <w:rPr>
          <w:sz w:val="20"/>
          <w:szCs w:val="20"/>
        </w:rPr>
      </w:pPr>
      <w:r w:rsidRPr="00635683">
        <w:rPr>
          <w:rFonts w:hint="eastAsia"/>
          <w:sz w:val="20"/>
          <w:szCs w:val="20"/>
        </w:rPr>
        <w:t>雨天時でも決行しますので出店料は</w:t>
      </w:r>
      <w:ins w:id="27" w:author="浅子成則" w:date="2017-01-30T14:44:00Z">
        <w:r w:rsidR="00F44AA7">
          <w:rPr>
            <w:rFonts w:hint="eastAsia"/>
            <w:sz w:val="20"/>
            <w:szCs w:val="20"/>
          </w:rPr>
          <w:t>返金</w:t>
        </w:r>
      </w:ins>
      <w:del w:id="28" w:author="浅子成則" w:date="2017-01-30T14:44:00Z">
        <w:r w:rsidRPr="00635683" w:rsidDel="00F44AA7">
          <w:rPr>
            <w:rFonts w:hint="eastAsia"/>
            <w:sz w:val="20"/>
            <w:szCs w:val="20"/>
          </w:rPr>
          <w:delText>返却</w:delText>
        </w:r>
      </w:del>
      <w:r w:rsidRPr="00635683">
        <w:rPr>
          <w:rFonts w:hint="eastAsia"/>
          <w:sz w:val="20"/>
          <w:szCs w:val="20"/>
        </w:rPr>
        <w:t>いたしません。</w:t>
      </w:r>
    </w:p>
    <w:p w14:paraId="7EA82AC3" w14:textId="47CBFFF5" w:rsidR="00905DAE" w:rsidRPr="00635683" w:rsidRDefault="00905DAE" w:rsidP="00635683">
      <w:pPr>
        <w:pStyle w:val="aa"/>
        <w:numPr>
          <w:ilvl w:val="1"/>
          <w:numId w:val="2"/>
        </w:numPr>
        <w:ind w:leftChars="0"/>
        <w:rPr>
          <w:sz w:val="20"/>
          <w:szCs w:val="20"/>
        </w:rPr>
      </w:pPr>
      <w:r w:rsidRPr="00635683">
        <w:rPr>
          <w:rFonts w:hint="eastAsia"/>
          <w:sz w:val="20"/>
          <w:szCs w:val="20"/>
        </w:rPr>
        <w:t>フリ</w:t>
      </w:r>
      <w:del w:id="29" w:author="浅子成則" w:date="2017-02-14T14:21:00Z">
        <w:r w:rsidRPr="00635683" w:rsidDel="00C747DB">
          <w:rPr>
            <w:rFonts w:hint="eastAsia"/>
            <w:sz w:val="20"/>
            <w:szCs w:val="20"/>
          </w:rPr>
          <w:delText>ー</w:delText>
        </w:r>
      </w:del>
      <w:ins w:id="30" w:author="浅子成則" w:date="2017-02-14T14:21:00Z">
        <w:r w:rsidR="00C747DB">
          <w:rPr>
            <w:rFonts w:hint="eastAsia"/>
            <w:sz w:val="20"/>
            <w:szCs w:val="20"/>
          </w:rPr>
          <w:t>-</w:t>
        </w:r>
      </w:ins>
      <w:r w:rsidRPr="00635683">
        <w:rPr>
          <w:rFonts w:hint="eastAsia"/>
          <w:sz w:val="20"/>
          <w:szCs w:val="20"/>
        </w:rPr>
        <w:t>マ</w:t>
      </w:r>
      <w:del w:id="31" w:author="浅子成則" w:date="2017-02-14T14:21:00Z">
        <w:r w:rsidRPr="00635683" w:rsidDel="00C747DB">
          <w:rPr>
            <w:rFonts w:hint="eastAsia"/>
            <w:sz w:val="20"/>
            <w:szCs w:val="20"/>
          </w:rPr>
          <w:delText>ー</w:delText>
        </w:r>
      </w:del>
      <w:ins w:id="32" w:author="浅子成則" w:date="2017-02-14T14:21:00Z">
        <w:r w:rsidR="00C747DB">
          <w:rPr>
            <w:rFonts w:hint="eastAsia"/>
            <w:sz w:val="20"/>
            <w:szCs w:val="20"/>
          </w:rPr>
          <w:t>-</w:t>
        </w:r>
      </w:ins>
      <w:r w:rsidRPr="00635683">
        <w:rPr>
          <w:rFonts w:hint="eastAsia"/>
          <w:sz w:val="20"/>
          <w:szCs w:val="20"/>
        </w:rPr>
        <w:t>ケットについては、雨天の場合は当日現地にて</w:t>
      </w:r>
      <w:del w:id="33" w:author="浅子成則" w:date="2017-01-30T14:44:00Z">
        <w:r w:rsidRPr="00635683" w:rsidDel="00F44AA7">
          <w:rPr>
            <w:rFonts w:hint="eastAsia"/>
            <w:sz w:val="20"/>
            <w:szCs w:val="20"/>
          </w:rPr>
          <w:delText>返却</w:delText>
        </w:r>
      </w:del>
      <w:ins w:id="34" w:author="浅子成則" w:date="2017-01-30T14:44:00Z">
        <w:r w:rsidR="00F44AA7">
          <w:rPr>
            <w:rFonts w:hint="eastAsia"/>
            <w:sz w:val="20"/>
            <w:szCs w:val="20"/>
          </w:rPr>
          <w:t>返金</w:t>
        </w:r>
      </w:ins>
      <w:r w:rsidRPr="00635683">
        <w:rPr>
          <w:rFonts w:hint="eastAsia"/>
          <w:sz w:val="20"/>
          <w:szCs w:val="20"/>
        </w:rPr>
        <w:t>いたします。</w:t>
      </w:r>
    </w:p>
    <w:p w14:paraId="7EA82AC4" w14:textId="77777777" w:rsidR="00905DAE" w:rsidRPr="00635683" w:rsidRDefault="00905DAE" w:rsidP="00635683">
      <w:pPr>
        <w:pStyle w:val="aa"/>
        <w:numPr>
          <w:ilvl w:val="0"/>
          <w:numId w:val="2"/>
        </w:numPr>
        <w:ind w:leftChars="0"/>
        <w:rPr>
          <w:b/>
          <w:sz w:val="20"/>
          <w:szCs w:val="20"/>
        </w:rPr>
      </w:pPr>
      <w:r w:rsidRPr="00635683">
        <w:rPr>
          <w:rFonts w:hint="eastAsia"/>
          <w:b/>
          <w:sz w:val="20"/>
          <w:szCs w:val="20"/>
        </w:rPr>
        <w:t>注意事項</w:t>
      </w:r>
    </w:p>
    <w:p w14:paraId="7EA82AC5" w14:textId="77777777" w:rsidR="00905DAE" w:rsidRPr="00635683" w:rsidRDefault="00905DAE" w:rsidP="00635683">
      <w:pPr>
        <w:pStyle w:val="aa"/>
        <w:numPr>
          <w:ilvl w:val="1"/>
          <w:numId w:val="2"/>
        </w:numPr>
        <w:ind w:leftChars="0"/>
        <w:rPr>
          <w:sz w:val="20"/>
          <w:szCs w:val="20"/>
        </w:rPr>
      </w:pPr>
      <w:r w:rsidRPr="00635683">
        <w:rPr>
          <w:rFonts w:hint="eastAsia"/>
          <w:color w:val="FF0000"/>
          <w:sz w:val="20"/>
          <w:szCs w:val="20"/>
        </w:rPr>
        <w:t>誓約書、同意書、テント出店従業者届出票の原本を申込と同時に提出してください。</w:t>
      </w:r>
    </w:p>
    <w:p w14:paraId="7EA82AC6" w14:textId="77777777" w:rsidR="0054762A" w:rsidRDefault="00905DAE" w:rsidP="0054762A">
      <w:pPr>
        <w:pStyle w:val="aa"/>
        <w:numPr>
          <w:ilvl w:val="1"/>
          <w:numId w:val="2"/>
        </w:numPr>
        <w:ind w:leftChars="0"/>
        <w:rPr>
          <w:color w:val="FF0000"/>
          <w:sz w:val="20"/>
          <w:szCs w:val="20"/>
        </w:rPr>
      </w:pPr>
      <w:r w:rsidRPr="0054762A">
        <w:rPr>
          <w:rFonts w:hint="eastAsia"/>
          <w:color w:val="FF0000"/>
          <w:sz w:val="20"/>
          <w:szCs w:val="20"/>
        </w:rPr>
        <w:t>飲食を扱う出店者には、出店決定後、習志野保健所への必要書類の提出が必要ですが、今後は、</w:t>
      </w:r>
      <w:r w:rsidR="0054762A">
        <w:rPr>
          <w:rFonts w:hint="eastAsia"/>
          <w:color w:val="FF0000"/>
          <w:sz w:val="20"/>
          <w:szCs w:val="20"/>
        </w:rPr>
        <w:t>(</w:t>
      </w:r>
      <w:r w:rsidRPr="0054762A">
        <w:rPr>
          <w:rFonts w:hint="eastAsia"/>
          <w:color w:val="FF0000"/>
          <w:sz w:val="20"/>
          <w:szCs w:val="20"/>
        </w:rPr>
        <w:t>別紙</w:t>
      </w:r>
      <w:r w:rsidR="0054762A">
        <w:rPr>
          <w:rFonts w:hint="eastAsia"/>
          <w:color w:val="FF0000"/>
          <w:sz w:val="20"/>
          <w:szCs w:val="20"/>
        </w:rPr>
        <w:t>)</w:t>
      </w:r>
      <w:r w:rsidRPr="0054762A">
        <w:rPr>
          <w:rFonts w:hint="eastAsia"/>
          <w:color w:val="FF0000"/>
          <w:sz w:val="20"/>
          <w:szCs w:val="20"/>
        </w:rPr>
        <w:t>注意事項によって行われますので確認してください。</w:t>
      </w:r>
    </w:p>
    <w:p w14:paraId="7EA82AC7" w14:textId="77777777" w:rsidR="00905DAE" w:rsidRPr="0054762A" w:rsidRDefault="00905DAE" w:rsidP="0054762A">
      <w:pPr>
        <w:pStyle w:val="aa"/>
        <w:numPr>
          <w:ilvl w:val="1"/>
          <w:numId w:val="2"/>
        </w:numPr>
        <w:ind w:leftChars="0"/>
        <w:rPr>
          <w:color w:val="FF0000"/>
          <w:sz w:val="20"/>
          <w:szCs w:val="20"/>
        </w:rPr>
      </w:pPr>
      <w:r w:rsidRPr="0054762A">
        <w:rPr>
          <w:rFonts w:hint="eastAsia"/>
          <w:sz w:val="20"/>
          <w:szCs w:val="20"/>
        </w:rPr>
        <w:t>実行委員会では、汁物のゴミ収集は出来ませんので、汁物を提供される方は、食べ残し物、ゴミ等は各店舗で回収し持ち帰ってください。その場に放置することや一般ゴミとして捨てることを厳禁します。</w:t>
      </w:r>
    </w:p>
    <w:p w14:paraId="7EA82AC8" w14:textId="77777777" w:rsidR="00905DAE" w:rsidRPr="00635683" w:rsidRDefault="00905DAE" w:rsidP="00635683">
      <w:pPr>
        <w:pStyle w:val="aa"/>
        <w:numPr>
          <w:ilvl w:val="1"/>
          <w:numId w:val="2"/>
        </w:numPr>
        <w:ind w:leftChars="0"/>
        <w:rPr>
          <w:sz w:val="20"/>
          <w:szCs w:val="20"/>
        </w:rPr>
      </w:pPr>
      <w:r w:rsidRPr="00635683">
        <w:rPr>
          <w:rFonts w:hint="eastAsia"/>
          <w:color w:val="FF0000"/>
          <w:sz w:val="20"/>
          <w:szCs w:val="20"/>
        </w:rPr>
        <w:t>発電機の使用は、</w:t>
      </w:r>
      <w:r w:rsidRPr="00635683">
        <w:rPr>
          <w:rFonts w:hint="eastAsia"/>
          <w:sz w:val="20"/>
          <w:szCs w:val="20"/>
        </w:rPr>
        <w:t>爆発・火災事</w:t>
      </w:r>
      <w:bookmarkStart w:id="35" w:name="_GoBack"/>
      <w:bookmarkEnd w:id="35"/>
      <w:r w:rsidRPr="00635683">
        <w:rPr>
          <w:rFonts w:hint="eastAsia"/>
          <w:sz w:val="20"/>
          <w:szCs w:val="20"/>
        </w:rPr>
        <w:t>故の危険がありますので、</w:t>
      </w:r>
      <w:r w:rsidRPr="00635683">
        <w:rPr>
          <w:rFonts w:hint="eastAsia"/>
          <w:color w:val="FF0000"/>
          <w:sz w:val="20"/>
          <w:szCs w:val="20"/>
        </w:rPr>
        <w:t>禁止いたします。</w:t>
      </w:r>
    </w:p>
    <w:p w14:paraId="7EA82AC9" w14:textId="74422BF2" w:rsidR="00905DAE" w:rsidRPr="00635683" w:rsidRDefault="00905DAE" w:rsidP="00635683">
      <w:pPr>
        <w:pStyle w:val="aa"/>
        <w:numPr>
          <w:ilvl w:val="0"/>
          <w:numId w:val="2"/>
        </w:numPr>
        <w:ind w:leftChars="0"/>
        <w:rPr>
          <w:sz w:val="20"/>
          <w:szCs w:val="20"/>
        </w:rPr>
      </w:pPr>
      <w:r w:rsidRPr="00635683">
        <w:rPr>
          <w:rFonts w:hint="eastAsia"/>
          <w:sz w:val="20"/>
          <w:szCs w:val="20"/>
        </w:rPr>
        <w:t>提出期日　　平成</w:t>
      </w:r>
      <w:r w:rsidRPr="00635683">
        <w:rPr>
          <w:rFonts w:hint="eastAsia"/>
          <w:sz w:val="20"/>
          <w:szCs w:val="20"/>
        </w:rPr>
        <w:t>28</w:t>
      </w:r>
      <w:r w:rsidRPr="00635683">
        <w:rPr>
          <w:rFonts w:hint="eastAsia"/>
          <w:sz w:val="20"/>
          <w:szCs w:val="20"/>
        </w:rPr>
        <w:t>年</w:t>
      </w:r>
      <w:r w:rsidRPr="00635683">
        <w:rPr>
          <w:rFonts w:hint="eastAsia"/>
          <w:sz w:val="20"/>
          <w:szCs w:val="20"/>
        </w:rPr>
        <w:t>3</w:t>
      </w:r>
      <w:r w:rsidRPr="00635683">
        <w:rPr>
          <w:rFonts w:hint="eastAsia"/>
          <w:sz w:val="20"/>
          <w:szCs w:val="20"/>
        </w:rPr>
        <w:t>月</w:t>
      </w:r>
      <w:r w:rsidRPr="00635683">
        <w:rPr>
          <w:rFonts w:hint="eastAsia"/>
          <w:sz w:val="20"/>
          <w:szCs w:val="20"/>
        </w:rPr>
        <w:t>10</w:t>
      </w:r>
      <w:r w:rsidRPr="00635683">
        <w:rPr>
          <w:rFonts w:hint="eastAsia"/>
          <w:sz w:val="20"/>
          <w:szCs w:val="20"/>
        </w:rPr>
        <w:t>日</w:t>
      </w:r>
      <w:r w:rsidR="0054762A">
        <w:rPr>
          <w:rFonts w:hint="eastAsia"/>
          <w:sz w:val="20"/>
          <w:szCs w:val="20"/>
        </w:rPr>
        <w:t>(</w:t>
      </w:r>
      <w:ins w:id="36" w:author="浅子成則" w:date="2017-01-30T14:37:00Z">
        <w:r w:rsidR="001A51A0">
          <w:rPr>
            <w:rFonts w:hint="eastAsia"/>
            <w:sz w:val="20"/>
            <w:szCs w:val="20"/>
          </w:rPr>
          <w:t>金</w:t>
        </w:r>
      </w:ins>
      <w:del w:id="37" w:author="浅子成則" w:date="2017-01-30T14:37:00Z">
        <w:r w:rsidRPr="00635683" w:rsidDel="001A51A0">
          <w:rPr>
            <w:rFonts w:hint="eastAsia"/>
            <w:sz w:val="20"/>
            <w:szCs w:val="20"/>
          </w:rPr>
          <w:delText>木</w:delText>
        </w:r>
      </w:del>
      <w:r w:rsidR="0054762A">
        <w:rPr>
          <w:rFonts w:hint="eastAsia"/>
          <w:sz w:val="20"/>
          <w:szCs w:val="20"/>
        </w:rPr>
        <w:t>)</w:t>
      </w:r>
      <w:r w:rsidRPr="00635683">
        <w:rPr>
          <w:rFonts w:hint="eastAsia"/>
          <w:sz w:val="20"/>
          <w:szCs w:val="20"/>
        </w:rPr>
        <w:t>まで</w:t>
      </w:r>
    </w:p>
    <w:p w14:paraId="7EA82ACA" w14:textId="77777777" w:rsidR="00C8422B" w:rsidRDefault="00C8422B" w:rsidP="00635683">
      <w:pPr>
        <w:pStyle w:val="aa"/>
        <w:numPr>
          <w:ilvl w:val="0"/>
          <w:numId w:val="2"/>
        </w:numPr>
        <w:ind w:leftChars="0"/>
        <w:rPr>
          <w:sz w:val="20"/>
          <w:szCs w:val="20"/>
        </w:rPr>
      </w:pPr>
      <w:r>
        <w:rPr>
          <w:rFonts w:hint="eastAsia"/>
          <w:sz w:val="20"/>
          <w:szCs w:val="20"/>
        </w:rPr>
        <w:t xml:space="preserve">提出先　</w:t>
      </w:r>
      <w:r>
        <w:rPr>
          <w:rFonts w:hint="eastAsia"/>
          <w:sz w:val="20"/>
          <w:szCs w:val="20"/>
        </w:rPr>
        <w:tab/>
      </w:r>
      <w:r>
        <w:rPr>
          <w:rFonts w:hint="eastAsia"/>
          <w:sz w:val="20"/>
          <w:szCs w:val="20"/>
        </w:rPr>
        <w:t>【郵送】</w:t>
      </w:r>
    </w:p>
    <w:p w14:paraId="7EA82ACB" w14:textId="77777777" w:rsidR="0054762A" w:rsidRDefault="0054762A" w:rsidP="00C8422B">
      <w:pPr>
        <w:pStyle w:val="aa"/>
        <w:ind w:leftChars="0" w:left="2085" w:firstLine="435"/>
        <w:rPr>
          <w:sz w:val="20"/>
          <w:szCs w:val="20"/>
        </w:rPr>
      </w:pPr>
      <w:r>
        <w:rPr>
          <w:rFonts w:hint="eastAsia"/>
          <w:sz w:val="20"/>
          <w:szCs w:val="20"/>
        </w:rPr>
        <w:t>第</w:t>
      </w:r>
      <w:r w:rsidR="00AE4B55">
        <w:rPr>
          <w:rFonts w:hint="eastAsia"/>
          <w:sz w:val="20"/>
          <w:szCs w:val="20"/>
        </w:rPr>
        <w:t>11</w:t>
      </w:r>
      <w:r>
        <w:rPr>
          <w:rFonts w:hint="eastAsia"/>
          <w:sz w:val="20"/>
          <w:szCs w:val="20"/>
        </w:rPr>
        <w:t>回</w:t>
      </w:r>
      <w:r w:rsidRPr="000F4C5B">
        <w:rPr>
          <w:rFonts w:hint="eastAsia"/>
          <w:sz w:val="20"/>
          <w:szCs w:val="20"/>
        </w:rPr>
        <w:t>八千代ゆりのき台つつじ祭り実行委員会</w:t>
      </w:r>
      <w:r w:rsidR="00F719D6">
        <w:rPr>
          <w:rFonts w:hint="eastAsia"/>
          <w:sz w:val="20"/>
          <w:szCs w:val="20"/>
        </w:rPr>
        <w:t>委員長</w:t>
      </w:r>
      <w:r>
        <w:rPr>
          <w:rFonts w:hint="eastAsia"/>
          <w:sz w:val="20"/>
          <w:szCs w:val="20"/>
        </w:rPr>
        <w:t xml:space="preserve">　溝口兼治</w:t>
      </w:r>
    </w:p>
    <w:p w14:paraId="7EA82ACC" w14:textId="0459BB88" w:rsidR="00905DAE" w:rsidRPr="0054762A" w:rsidRDefault="00905DAE" w:rsidP="00C8422B">
      <w:pPr>
        <w:ind w:left="1665" w:firstLine="855"/>
        <w:rPr>
          <w:sz w:val="20"/>
          <w:szCs w:val="20"/>
        </w:rPr>
      </w:pPr>
      <w:r w:rsidRPr="0054762A">
        <w:rPr>
          <w:rFonts w:hint="eastAsia"/>
          <w:sz w:val="20"/>
          <w:szCs w:val="20"/>
        </w:rPr>
        <w:t>〒</w:t>
      </w:r>
      <w:r w:rsidRPr="0054762A">
        <w:rPr>
          <w:rFonts w:hint="eastAsia"/>
          <w:sz w:val="20"/>
          <w:szCs w:val="20"/>
        </w:rPr>
        <w:t>276</w:t>
      </w:r>
      <w:ins w:id="38" w:author="浅子成則" w:date="2017-02-14T14:21:00Z">
        <w:r w:rsidR="00C747DB">
          <w:rPr>
            <w:rFonts w:hint="eastAsia"/>
            <w:sz w:val="20"/>
            <w:szCs w:val="20"/>
          </w:rPr>
          <w:t>-</w:t>
        </w:r>
      </w:ins>
      <w:del w:id="39" w:author="浅子成則" w:date="2017-02-14T14:20:00Z">
        <w:r w:rsidRPr="0054762A" w:rsidDel="00C747DB">
          <w:rPr>
            <w:rFonts w:hint="eastAsia"/>
            <w:sz w:val="20"/>
            <w:szCs w:val="20"/>
          </w:rPr>
          <w:delText>－</w:delText>
        </w:r>
      </w:del>
      <w:r w:rsidRPr="0054762A">
        <w:rPr>
          <w:rFonts w:hint="eastAsia"/>
          <w:sz w:val="20"/>
          <w:szCs w:val="20"/>
        </w:rPr>
        <w:t>0042</w:t>
      </w:r>
      <w:r w:rsidR="0054762A">
        <w:rPr>
          <w:rFonts w:hint="eastAsia"/>
          <w:sz w:val="20"/>
          <w:szCs w:val="20"/>
        </w:rPr>
        <w:tab/>
      </w:r>
      <w:r w:rsidRPr="0054762A">
        <w:rPr>
          <w:rFonts w:hint="eastAsia"/>
          <w:sz w:val="20"/>
          <w:szCs w:val="20"/>
        </w:rPr>
        <w:t>八千代市ゆりのき台</w:t>
      </w:r>
      <w:r w:rsidRPr="0054762A">
        <w:rPr>
          <w:rFonts w:hint="eastAsia"/>
          <w:sz w:val="20"/>
          <w:szCs w:val="20"/>
        </w:rPr>
        <w:t>4</w:t>
      </w:r>
      <w:del w:id="40" w:author="浅子成則" w:date="2017-02-14T14:21:00Z">
        <w:r w:rsidRPr="0054762A" w:rsidDel="00C747DB">
          <w:rPr>
            <w:rFonts w:hint="eastAsia"/>
            <w:sz w:val="20"/>
            <w:szCs w:val="20"/>
          </w:rPr>
          <w:delText>－</w:delText>
        </w:r>
      </w:del>
      <w:ins w:id="41" w:author="浅子成則" w:date="2017-02-14T14:21:00Z">
        <w:r w:rsidR="00C747DB">
          <w:rPr>
            <w:rFonts w:hint="eastAsia"/>
            <w:sz w:val="20"/>
            <w:szCs w:val="20"/>
          </w:rPr>
          <w:t>-</w:t>
        </w:r>
      </w:ins>
      <w:r w:rsidRPr="0054762A">
        <w:rPr>
          <w:rFonts w:hint="eastAsia"/>
          <w:sz w:val="20"/>
          <w:szCs w:val="20"/>
        </w:rPr>
        <w:t>5</w:t>
      </w:r>
      <w:del w:id="42" w:author="浅子成則" w:date="2017-02-14T14:21:00Z">
        <w:r w:rsidRPr="0054762A" w:rsidDel="00C747DB">
          <w:rPr>
            <w:rFonts w:hint="eastAsia"/>
            <w:sz w:val="20"/>
            <w:szCs w:val="20"/>
          </w:rPr>
          <w:delText>－</w:delText>
        </w:r>
      </w:del>
      <w:ins w:id="43" w:author="浅子成則" w:date="2017-02-14T14:21:00Z">
        <w:r w:rsidR="00C747DB">
          <w:rPr>
            <w:rFonts w:hint="eastAsia"/>
            <w:sz w:val="20"/>
            <w:szCs w:val="20"/>
          </w:rPr>
          <w:t>-</w:t>
        </w:r>
      </w:ins>
      <w:r w:rsidRPr="0054762A">
        <w:rPr>
          <w:rFonts w:hint="eastAsia"/>
          <w:sz w:val="20"/>
          <w:szCs w:val="20"/>
        </w:rPr>
        <w:t>6</w:t>
      </w:r>
      <w:r w:rsidRPr="0054762A">
        <w:rPr>
          <w:rFonts w:hint="eastAsia"/>
          <w:sz w:val="20"/>
          <w:szCs w:val="20"/>
        </w:rPr>
        <w:t>プラザシテイ</w:t>
      </w:r>
      <w:r w:rsidRPr="0054762A">
        <w:rPr>
          <w:rFonts w:hint="eastAsia"/>
          <w:sz w:val="20"/>
          <w:szCs w:val="20"/>
        </w:rPr>
        <w:t>8</w:t>
      </w:r>
      <w:del w:id="44" w:author="浅子成則" w:date="2017-02-14T14:21:00Z">
        <w:r w:rsidRPr="0054762A" w:rsidDel="00C747DB">
          <w:rPr>
            <w:rFonts w:hint="eastAsia"/>
            <w:sz w:val="20"/>
            <w:szCs w:val="20"/>
          </w:rPr>
          <w:delText>－</w:delText>
        </w:r>
      </w:del>
      <w:ins w:id="45" w:author="浅子成則" w:date="2017-02-14T14:21:00Z">
        <w:r w:rsidR="00C747DB">
          <w:rPr>
            <w:rFonts w:hint="eastAsia"/>
            <w:sz w:val="20"/>
            <w:szCs w:val="20"/>
          </w:rPr>
          <w:t>-</w:t>
        </w:r>
      </w:ins>
      <w:r w:rsidRPr="0054762A">
        <w:rPr>
          <w:rFonts w:hint="eastAsia"/>
          <w:sz w:val="20"/>
          <w:szCs w:val="20"/>
        </w:rPr>
        <w:t>204</w:t>
      </w:r>
    </w:p>
    <w:p w14:paraId="7EA82ACD" w14:textId="79733376" w:rsidR="00C8422B" w:rsidRDefault="0054762A" w:rsidP="0054762A">
      <w:pPr>
        <w:rPr>
          <w:sz w:val="20"/>
          <w:szCs w:val="20"/>
        </w:rPr>
      </w:pPr>
      <w:r>
        <w:rPr>
          <w:rFonts w:hint="eastAsia"/>
          <w:sz w:val="20"/>
          <w:szCs w:val="20"/>
        </w:rPr>
        <w:t xml:space="preserve">　　　　　　</w:t>
      </w:r>
      <w:r w:rsidR="00C8422B">
        <w:rPr>
          <w:rFonts w:hint="eastAsia"/>
          <w:sz w:val="20"/>
          <w:szCs w:val="20"/>
        </w:rPr>
        <w:tab/>
      </w:r>
      <w:r w:rsidR="00C8422B">
        <w:rPr>
          <w:rFonts w:hint="eastAsia"/>
          <w:sz w:val="20"/>
          <w:szCs w:val="20"/>
        </w:rPr>
        <w:t>【</w:t>
      </w:r>
      <w:r w:rsidR="00C8422B">
        <w:rPr>
          <w:rFonts w:hint="eastAsia"/>
          <w:sz w:val="20"/>
          <w:szCs w:val="20"/>
        </w:rPr>
        <w:t>Fax/e</w:t>
      </w:r>
      <w:del w:id="46" w:author="浅子成則" w:date="2017-02-14T14:21:00Z">
        <w:r w:rsidR="00C8422B" w:rsidDel="00C747DB">
          <w:rPr>
            <w:rFonts w:hint="eastAsia"/>
            <w:sz w:val="20"/>
            <w:szCs w:val="20"/>
          </w:rPr>
          <w:delText>-</w:delText>
        </w:r>
      </w:del>
      <w:ins w:id="47" w:author="浅子成則" w:date="2017-02-14T14:21:00Z">
        <w:r w:rsidR="00C747DB">
          <w:rPr>
            <w:rFonts w:hint="eastAsia"/>
            <w:sz w:val="20"/>
            <w:szCs w:val="20"/>
          </w:rPr>
          <w:t>-</w:t>
        </w:r>
      </w:ins>
      <w:r w:rsidR="00C8422B">
        <w:rPr>
          <w:rFonts w:hint="eastAsia"/>
          <w:sz w:val="20"/>
          <w:szCs w:val="20"/>
        </w:rPr>
        <w:t>mail</w:t>
      </w:r>
      <w:r w:rsidR="00C8422B">
        <w:rPr>
          <w:rFonts w:hint="eastAsia"/>
          <w:sz w:val="20"/>
          <w:szCs w:val="20"/>
        </w:rPr>
        <w:t>】</w:t>
      </w:r>
      <w:r>
        <w:rPr>
          <w:rFonts w:hint="eastAsia"/>
          <w:sz w:val="20"/>
          <w:szCs w:val="20"/>
        </w:rPr>
        <w:tab/>
      </w:r>
    </w:p>
    <w:p w14:paraId="7EA82ACE" w14:textId="1B6FC975" w:rsidR="0054762A" w:rsidRDefault="0054762A" w:rsidP="00C8422B">
      <w:pPr>
        <w:ind w:left="2520"/>
        <w:rPr>
          <w:sz w:val="20"/>
          <w:szCs w:val="20"/>
        </w:rPr>
      </w:pPr>
      <w:r>
        <w:rPr>
          <w:rFonts w:hint="eastAsia"/>
          <w:sz w:val="20"/>
          <w:szCs w:val="20"/>
        </w:rPr>
        <w:t>第</w:t>
      </w:r>
      <w:r w:rsidR="00AE4B55">
        <w:rPr>
          <w:rFonts w:hint="eastAsia"/>
          <w:sz w:val="20"/>
          <w:szCs w:val="20"/>
        </w:rPr>
        <w:t>11</w:t>
      </w:r>
      <w:r>
        <w:rPr>
          <w:rFonts w:hint="eastAsia"/>
          <w:sz w:val="20"/>
          <w:szCs w:val="20"/>
        </w:rPr>
        <w:t>回</w:t>
      </w:r>
      <w:r w:rsidRPr="000F4C5B">
        <w:rPr>
          <w:rFonts w:hint="eastAsia"/>
          <w:sz w:val="20"/>
          <w:szCs w:val="20"/>
        </w:rPr>
        <w:t>八千代ゆりのき台つつじ祭り実行委員会</w:t>
      </w:r>
      <w:ins w:id="48" w:author="浅子成則" w:date="2017-02-14T14:20:00Z">
        <w:r w:rsidR="00C747DB">
          <w:rPr>
            <w:rFonts w:hint="eastAsia"/>
            <w:sz w:val="20"/>
            <w:szCs w:val="20"/>
          </w:rPr>
          <w:t xml:space="preserve">　</w:t>
        </w:r>
      </w:ins>
      <w:r w:rsidR="00C8422B">
        <w:rPr>
          <w:rFonts w:hint="eastAsia"/>
          <w:sz w:val="20"/>
          <w:szCs w:val="20"/>
        </w:rPr>
        <w:t>事務局</w:t>
      </w:r>
      <w:del w:id="49" w:author="浅子成則" w:date="2017-02-14T14:20:00Z">
        <w:r w:rsidR="00C8422B" w:rsidDel="00C747DB">
          <w:rPr>
            <w:rFonts w:hint="eastAsia"/>
            <w:sz w:val="20"/>
            <w:szCs w:val="20"/>
          </w:rPr>
          <w:delText xml:space="preserve">　</w:delText>
        </w:r>
        <w:r w:rsidR="00905DAE" w:rsidRPr="000F4C5B" w:rsidDel="00C747DB">
          <w:rPr>
            <w:rFonts w:hint="eastAsia"/>
            <w:sz w:val="20"/>
            <w:szCs w:val="20"/>
          </w:rPr>
          <w:delText>北村</w:delText>
        </w:r>
      </w:del>
    </w:p>
    <w:p w14:paraId="7EA82ACF" w14:textId="767D36FA" w:rsidR="00905DAE" w:rsidRPr="000F4C5B" w:rsidRDefault="00905DAE" w:rsidP="00C8422B">
      <w:pPr>
        <w:ind w:left="1680" w:firstLine="840"/>
        <w:rPr>
          <w:sz w:val="20"/>
          <w:szCs w:val="20"/>
        </w:rPr>
      </w:pPr>
      <w:r w:rsidRPr="000F4C5B">
        <w:rPr>
          <w:rFonts w:hint="eastAsia"/>
          <w:sz w:val="20"/>
          <w:szCs w:val="20"/>
        </w:rPr>
        <w:t>TEL</w:t>
      </w:r>
      <w:r w:rsidRPr="000F4C5B">
        <w:rPr>
          <w:rFonts w:hint="eastAsia"/>
          <w:sz w:val="20"/>
          <w:szCs w:val="20"/>
        </w:rPr>
        <w:t>：</w:t>
      </w:r>
      <w:r w:rsidRPr="000F4C5B">
        <w:rPr>
          <w:rFonts w:hint="eastAsia"/>
          <w:sz w:val="20"/>
          <w:szCs w:val="20"/>
        </w:rPr>
        <w:t>080</w:t>
      </w:r>
      <w:del w:id="50" w:author="浅子成則" w:date="2017-02-14T14:21:00Z">
        <w:r w:rsidR="0054762A" w:rsidDel="00C747DB">
          <w:rPr>
            <w:rFonts w:hint="eastAsia"/>
            <w:sz w:val="20"/>
            <w:szCs w:val="20"/>
          </w:rPr>
          <w:delText>-</w:delText>
        </w:r>
      </w:del>
      <w:ins w:id="51" w:author="浅子成則" w:date="2017-02-14T14:21:00Z">
        <w:r w:rsidR="00C747DB">
          <w:rPr>
            <w:rFonts w:hint="eastAsia"/>
            <w:sz w:val="20"/>
            <w:szCs w:val="20"/>
          </w:rPr>
          <w:t>-</w:t>
        </w:r>
      </w:ins>
      <w:r w:rsidRPr="000F4C5B">
        <w:rPr>
          <w:rFonts w:hint="eastAsia"/>
          <w:sz w:val="20"/>
          <w:szCs w:val="20"/>
        </w:rPr>
        <w:t>3910</w:t>
      </w:r>
      <w:del w:id="52" w:author="浅子成則" w:date="2017-02-14T14:21:00Z">
        <w:r w:rsidR="0054762A" w:rsidDel="00C747DB">
          <w:rPr>
            <w:rFonts w:hint="eastAsia"/>
            <w:sz w:val="20"/>
            <w:szCs w:val="20"/>
          </w:rPr>
          <w:delText>-</w:delText>
        </w:r>
      </w:del>
      <w:ins w:id="53" w:author="浅子成則" w:date="2017-02-14T14:21:00Z">
        <w:r w:rsidR="00C747DB">
          <w:rPr>
            <w:rFonts w:hint="eastAsia"/>
            <w:sz w:val="20"/>
            <w:szCs w:val="20"/>
          </w:rPr>
          <w:t>-</w:t>
        </w:r>
      </w:ins>
      <w:r w:rsidRPr="000F4C5B">
        <w:rPr>
          <w:rFonts w:hint="eastAsia"/>
          <w:sz w:val="20"/>
          <w:szCs w:val="20"/>
        </w:rPr>
        <w:t>1638</w:t>
      </w:r>
      <w:r w:rsidRPr="000F4C5B">
        <w:rPr>
          <w:rFonts w:hint="eastAsia"/>
          <w:sz w:val="20"/>
          <w:szCs w:val="20"/>
        </w:rPr>
        <w:t xml:space="preserve">　</w:t>
      </w:r>
      <w:r w:rsidR="0054762A">
        <w:rPr>
          <w:rFonts w:hint="eastAsia"/>
          <w:sz w:val="20"/>
          <w:szCs w:val="20"/>
        </w:rPr>
        <w:t>(</w:t>
      </w:r>
      <w:r w:rsidRPr="000F4C5B">
        <w:rPr>
          <w:rFonts w:hint="eastAsia"/>
          <w:sz w:val="20"/>
          <w:szCs w:val="20"/>
        </w:rPr>
        <w:t>平日</w:t>
      </w:r>
      <w:r w:rsidRPr="000F4C5B">
        <w:rPr>
          <w:rFonts w:hint="eastAsia"/>
          <w:sz w:val="20"/>
          <w:szCs w:val="20"/>
        </w:rPr>
        <w:t>10</w:t>
      </w:r>
      <w:r w:rsidRPr="000F4C5B">
        <w:rPr>
          <w:rFonts w:hint="eastAsia"/>
          <w:sz w:val="20"/>
          <w:szCs w:val="20"/>
        </w:rPr>
        <w:t>時～</w:t>
      </w:r>
      <w:r w:rsidRPr="000F4C5B">
        <w:rPr>
          <w:rFonts w:hint="eastAsia"/>
          <w:sz w:val="20"/>
          <w:szCs w:val="20"/>
        </w:rPr>
        <w:t>15</w:t>
      </w:r>
      <w:r w:rsidRPr="000F4C5B">
        <w:rPr>
          <w:rFonts w:hint="eastAsia"/>
          <w:sz w:val="20"/>
          <w:szCs w:val="20"/>
        </w:rPr>
        <w:t>時</w:t>
      </w:r>
      <w:r w:rsidR="0054762A">
        <w:rPr>
          <w:rFonts w:hint="eastAsia"/>
          <w:sz w:val="20"/>
          <w:szCs w:val="20"/>
        </w:rPr>
        <w:t>)</w:t>
      </w:r>
    </w:p>
    <w:p w14:paraId="7EA82AD0" w14:textId="49F7264C" w:rsidR="00A04727" w:rsidRPr="00C8422B" w:rsidRDefault="0054762A" w:rsidP="00C8422B">
      <w:pPr>
        <w:rPr>
          <w:sz w:val="20"/>
          <w:szCs w:val="20"/>
        </w:rPr>
      </w:pPr>
      <w:r>
        <w:rPr>
          <w:rFonts w:hint="eastAsia"/>
          <w:sz w:val="16"/>
          <w:szCs w:val="16"/>
        </w:rPr>
        <w:t xml:space="preserve">　　　　　　　　</w:t>
      </w:r>
      <w:r>
        <w:rPr>
          <w:rFonts w:hint="eastAsia"/>
          <w:sz w:val="16"/>
          <w:szCs w:val="16"/>
        </w:rPr>
        <w:tab/>
      </w:r>
      <w:r w:rsidR="00C8422B">
        <w:rPr>
          <w:rFonts w:hint="eastAsia"/>
          <w:sz w:val="16"/>
          <w:szCs w:val="16"/>
        </w:rPr>
        <w:tab/>
      </w:r>
      <w:r w:rsidR="00905DAE" w:rsidRPr="000F4C5B">
        <w:rPr>
          <w:rFonts w:hint="eastAsia"/>
          <w:sz w:val="20"/>
          <w:szCs w:val="20"/>
        </w:rPr>
        <w:t>FAX</w:t>
      </w:r>
      <w:r w:rsidR="00905DAE" w:rsidRPr="000F4C5B">
        <w:rPr>
          <w:rFonts w:hint="eastAsia"/>
          <w:sz w:val="20"/>
          <w:szCs w:val="20"/>
        </w:rPr>
        <w:t>：</w:t>
      </w:r>
      <w:r w:rsidR="00905DAE" w:rsidRPr="000F4C5B">
        <w:rPr>
          <w:rFonts w:hint="eastAsia"/>
          <w:sz w:val="20"/>
          <w:szCs w:val="20"/>
        </w:rPr>
        <w:t>047</w:t>
      </w:r>
      <w:del w:id="54" w:author="浅子成則" w:date="2017-02-14T14:21:00Z">
        <w:r w:rsidDel="00C747DB">
          <w:rPr>
            <w:rFonts w:hint="eastAsia"/>
            <w:sz w:val="20"/>
            <w:szCs w:val="20"/>
          </w:rPr>
          <w:delText>-</w:delText>
        </w:r>
      </w:del>
      <w:ins w:id="55" w:author="浅子成則" w:date="2017-02-14T14:21:00Z">
        <w:r w:rsidR="00C747DB">
          <w:rPr>
            <w:rFonts w:hint="eastAsia"/>
            <w:sz w:val="20"/>
            <w:szCs w:val="20"/>
          </w:rPr>
          <w:t>-</w:t>
        </w:r>
      </w:ins>
      <w:r w:rsidR="00905DAE" w:rsidRPr="000F4C5B">
        <w:rPr>
          <w:rFonts w:hint="eastAsia"/>
          <w:sz w:val="20"/>
          <w:szCs w:val="20"/>
        </w:rPr>
        <w:t>458</w:t>
      </w:r>
      <w:del w:id="56" w:author="浅子成則" w:date="2017-02-14T14:21:00Z">
        <w:r w:rsidDel="00C747DB">
          <w:rPr>
            <w:rFonts w:hint="eastAsia"/>
            <w:sz w:val="20"/>
            <w:szCs w:val="20"/>
          </w:rPr>
          <w:delText>-</w:delText>
        </w:r>
      </w:del>
      <w:ins w:id="57" w:author="浅子成則" w:date="2017-02-14T14:21:00Z">
        <w:r w:rsidR="00C747DB">
          <w:rPr>
            <w:rFonts w:hint="eastAsia"/>
            <w:sz w:val="20"/>
            <w:szCs w:val="20"/>
          </w:rPr>
          <w:t>-</w:t>
        </w:r>
      </w:ins>
      <w:r w:rsidR="00905DAE" w:rsidRPr="000F4C5B">
        <w:rPr>
          <w:rFonts w:hint="eastAsia"/>
          <w:sz w:val="20"/>
          <w:szCs w:val="20"/>
        </w:rPr>
        <w:t>1883</w:t>
      </w:r>
      <w:r>
        <w:rPr>
          <w:rFonts w:hint="eastAsia"/>
          <w:sz w:val="20"/>
          <w:szCs w:val="20"/>
        </w:rPr>
        <w:tab/>
      </w:r>
      <w:r w:rsidR="00905DAE" w:rsidRPr="000F4C5B">
        <w:rPr>
          <w:rFonts w:hint="eastAsia"/>
          <w:sz w:val="20"/>
          <w:szCs w:val="20"/>
        </w:rPr>
        <w:t>e</w:t>
      </w:r>
      <w:del w:id="58" w:author="浅子成則" w:date="2017-02-14T14:21:00Z">
        <w:r w:rsidR="00905DAE" w:rsidRPr="000F4C5B" w:rsidDel="00C747DB">
          <w:rPr>
            <w:rFonts w:hint="eastAsia"/>
            <w:sz w:val="20"/>
            <w:szCs w:val="20"/>
          </w:rPr>
          <w:delText>-</w:delText>
        </w:r>
      </w:del>
      <w:ins w:id="59" w:author="浅子成則" w:date="2017-02-14T14:21:00Z">
        <w:r w:rsidR="00C747DB">
          <w:rPr>
            <w:rFonts w:hint="eastAsia"/>
            <w:sz w:val="20"/>
            <w:szCs w:val="20"/>
          </w:rPr>
          <w:t>-</w:t>
        </w:r>
      </w:ins>
      <w:r w:rsidR="00905DAE" w:rsidRPr="00613D51">
        <w:rPr>
          <w:rFonts w:hint="eastAsia"/>
          <w:sz w:val="20"/>
          <w:szCs w:val="20"/>
        </w:rPr>
        <w:t>mail:</w:t>
      </w:r>
      <w:r>
        <w:rPr>
          <w:rFonts w:hint="eastAsia"/>
          <w:sz w:val="20"/>
          <w:szCs w:val="20"/>
        </w:rPr>
        <w:t xml:space="preserve"> </w:t>
      </w:r>
      <w:r w:rsidR="00905DAE" w:rsidRPr="00613D51">
        <w:rPr>
          <w:rFonts w:hint="eastAsia"/>
          <w:sz w:val="20"/>
          <w:szCs w:val="20"/>
        </w:rPr>
        <w:t>yurinokidai.tsutsuji</w:t>
      </w:r>
      <w:r w:rsidR="00C8422B">
        <w:rPr>
          <w:rFonts w:hint="eastAsia"/>
          <w:sz w:val="20"/>
          <w:szCs w:val="20"/>
        </w:rPr>
        <w:t>@</w:t>
      </w:r>
      <w:r w:rsidR="00905DAE" w:rsidRPr="000F4C5B">
        <w:rPr>
          <w:rFonts w:hint="eastAsia"/>
          <w:sz w:val="20"/>
          <w:szCs w:val="20"/>
        </w:rPr>
        <w:t>gmail.com</w:t>
      </w:r>
    </w:p>
    <w:p w14:paraId="7EA82AD1" w14:textId="77777777" w:rsidR="00A04727" w:rsidRDefault="0054762A" w:rsidP="00A04727">
      <w:pPr>
        <w:snapToGrid w:val="0"/>
        <w:jc w:val="center"/>
        <w:rPr>
          <w:rFonts w:asciiTheme="minorEastAsia" w:hAnsiTheme="minorEastAsia"/>
          <w:b/>
          <w:sz w:val="28"/>
          <w:szCs w:val="28"/>
        </w:rPr>
      </w:pPr>
      <w:r w:rsidRPr="001914A1">
        <w:rPr>
          <w:rFonts w:asciiTheme="minorEastAsia" w:hAnsiTheme="minorEastAsia" w:hint="eastAsia"/>
          <w:b/>
          <w:sz w:val="28"/>
          <w:szCs w:val="28"/>
        </w:rPr>
        <w:lastRenderedPageBreak/>
        <w:t>電気使用申込書</w:t>
      </w:r>
    </w:p>
    <w:p w14:paraId="7EA82AD2" w14:textId="77777777" w:rsidR="0054762A" w:rsidRPr="00A04727" w:rsidRDefault="00A04727" w:rsidP="00A04727">
      <w:pPr>
        <w:snapToGrid w:val="0"/>
        <w:jc w:val="left"/>
        <w:rPr>
          <w:rFonts w:asciiTheme="minorEastAsia" w:hAnsiTheme="minorEastAsia"/>
          <w:b/>
          <w:sz w:val="28"/>
          <w:szCs w:val="28"/>
        </w:rPr>
      </w:pPr>
      <w:r>
        <w:rPr>
          <w:rFonts w:asciiTheme="minorEastAsia" w:hAnsiTheme="minorEastAsia" w:hint="eastAsia"/>
          <w:sz w:val="22"/>
        </w:rPr>
        <w:t>(出店者用)</w:t>
      </w:r>
      <w:r w:rsidR="0054762A" w:rsidRPr="001914A1">
        <w:rPr>
          <w:rFonts w:asciiTheme="minorEastAsia" w:hAnsiTheme="minorEastAsia" w:hint="eastAsia"/>
          <w:sz w:val="22"/>
        </w:rPr>
        <w:t>太線の枠内だけ記入ください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50"/>
        <w:gridCol w:w="2787"/>
      </w:tblGrid>
      <w:tr w:rsidR="0054762A" w:rsidRPr="001914A1" w14:paraId="7EA82AD6" w14:textId="77777777" w:rsidTr="00C8422B">
        <w:tc>
          <w:tcPr>
            <w:tcW w:w="2660" w:type="dxa"/>
            <w:tcBorders>
              <w:bottom w:val="single" w:sz="12" w:space="0" w:color="auto"/>
            </w:tcBorders>
            <w:shd w:val="clear" w:color="auto" w:fill="auto"/>
          </w:tcPr>
          <w:p w14:paraId="7EA82AD3"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出店者名</w:t>
            </w:r>
          </w:p>
        </w:tc>
        <w:tc>
          <w:tcPr>
            <w:tcW w:w="4550" w:type="dxa"/>
            <w:tcBorders>
              <w:bottom w:val="single" w:sz="12" w:space="0" w:color="auto"/>
            </w:tcBorders>
            <w:shd w:val="clear" w:color="auto" w:fill="auto"/>
          </w:tcPr>
          <w:p w14:paraId="7EA82AD4"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住所</w:t>
            </w:r>
          </w:p>
        </w:tc>
        <w:tc>
          <w:tcPr>
            <w:tcW w:w="2787" w:type="dxa"/>
            <w:tcBorders>
              <w:bottom w:val="single" w:sz="12" w:space="0" w:color="auto"/>
            </w:tcBorders>
            <w:shd w:val="clear" w:color="auto" w:fill="auto"/>
          </w:tcPr>
          <w:p w14:paraId="7EA82AD5"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電話番号</w:t>
            </w:r>
          </w:p>
        </w:tc>
      </w:tr>
      <w:tr w:rsidR="0054762A" w:rsidRPr="001914A1" w14:paraId="7EA82ADA" w14:textId="77777777" w:rsidTr="00C8422B">
        <w:tc>
          <w:tcPr>
            <w:tcW w:w="2660" w:type="dxa"/>
            <w:tcBorders>
              <w:top w:val="single" w:sz="12" w:space="0" w:color="auto"/>
              <w:left w:val="single" w:sz="12" w:space="0" w:color="auto"/>
              <w:bottom w:val="single" w:sz="12" w:space="0" w:color="auto"/>
            </w:tcBorders>
            <w:shd w:val="clear" w:color="auto" w:fill="auto"/>
          </w:tcPr>
          <w:p w14:paraId="7EA82AD7" w14:textId="77777777" w:rsidR="0054762A" w:rsidRPr="001914A1" w:rsidRDefault="0054762A" w:rsidP="001E60B2">
            <w:pPr>
              <w:snapToGrid w:val="0"/>
              <w:jc w:val="left"/>
              <w:rPr>
                <w:rFonts w:asciiTheme="minorEastAsia" w:hAnsiTheme="minorEastAsia"/>
                <w:sz w:val="32"/>
                <w:szCs w:val="32"/>
              </w:rPr>
            </w:pPr>
          </w:p>
        </w:tc>
        <w:tc>
          <w:tcPr>
            <w:tcW w:w="4550" w:type="dxa"/>
            <w:tcBorders>
              <w:top w:val="single" w:sz="12" w:space="0" w:color="auto"/>
              <w:bottom w:val="single" w:sz="12" w:space="0" w:color="auto"/>
            </w:tcBorders>
            <w:shd w:val="clear" w:color="auto" w:fill="auto"/>
          </w:tcPr>
          <w:p w14:paraId="7EA82AD8" w14:textId="77777777" w:rsidR="0054762A" w:rsidRPr="001914A1" w:rsidRDefault="0054762A" w:rsidP="001E60B2">
            <w:pPr>
              <w:snapToGrid w:val="0"/>
              <w:jc w:val="left"/>
              <w:rPr>
                <w:rFonts w:asciiTheme="minorEastAsia" w:hAnsiTheme="minorEastAsia"/>
                <w:sz w:val="32"/>
                <w:szCs w:val="32"/>
              </w:rPr>
            </w:pPr>
          </w:p>
        </w:tc>
        <w:tc>
          <w:tcPr>
            <w:tcW w:w="2787" w:type="dxa"/>
            <w:tcBorders>
              <w:top w:val="single" w:sz="12" w:space="0" w:color="auto"/>
              <w:bottom w:val="single" w:sz="12" w:space="0" w:color="auto"/>
              <w:right w:val="single" w:sz="12" w:space="0" w:color="auto"/>
            </w:tcBorders>
            <w:shd w:val="clear" w:color="auto" w:fill="auto"/>
          </w:tcPr>
          <w:p w14:paraId="7EA82AD9" w14:textId="77777777" w:rsidR="0054762A" w:rsidRPr="001914A1" w:rsidRDefault="0054762A" w:rsidP="001E60B2">
            <w:pPr>
              <w:snapToGrid w:val="0"/>
              <w:jc w:val="left"/>
              <w:rPr>
                <w:rFonts w:asciiTheme="minorEastAsia" w:hAnsiTheme="minorEastAsia"/>
                <w:sz w:val="32"/>
                <w:szCs w:val="32"/>
              </w:rPr>
            </w:pPr>
          </w:p>
        </w:tc>
      </w:tr>
    </w:tbl>
    <w:p w14:paraId="7EA82ADB" w14:textId="77777777" w:rsidR="0054762A" w:rsidRPr="001914A1" w:rsidRDefault="0054762A" w:rsidP="0054762A">
      <w:pPr>
        <w:snapToGrid w:val="0"/>
        <w:jc w:val="left"/>
        <w:rPr>
          <w:rFonts w:asciiTheme="minorEastAsia" w:hAnsiTheme="minorEastAsia"/>
          <w:sz w:val="20"/>
          <w:szCs w:val="20"/>
        </w:rPr>
      </w:pPr>
    </w:p>
    <w:p w14:paraId="7EA82ADC" w14:textId="64808614" w:rsidR="0054762A" w:rsidRDefault="0054762A" w:rsidP="0054762A">
      <w:pPr>
        <w:snapToGrid w:val="0"/>
        <w:rPr>
          <w:rFonts w:asciiTheme="minorEastAsia" w:hAnsiTheme="minorEastAsia"/>
          <w:sz w:val="22"/>
        </w:rPr>
      </w:pPr>
      <w:r w:rsidRPr="001914A1">
        <w:rPr>
          <w:rFonts w:asciiTheme="minorEastAsia" w:hAnsiTheme="minorEastAsia" w:hint="eastAsia"/>
          <w:sz w:val="22"/>
        </w:rPr>
        <w:t xml:space="preserve">　</w:t>
      </w:r>
      <w:r w:rsidR="003E6CEF" w:rsidRPr="001914A1">
        <w:rPr>
          <w:rFonts w:asciiTheme="minorEastAsia" w:hAnsiTheme="minorEastAsia" w:hint="eastAsia"/>
          <w:sz w:val="22"/>
        </w:rPr>
        <w:t>コンセントは</w:t>
      </w:r>
      <w:r w:rsidR="003E6CEF">
        <w:rPr>
          <w:rFonts w:asciiTheme="minorEastAsia" w:hAnsiTheme="minorEastAsia" w:hint="eastAsia"/>
          <w:sz w:val="22"/>
        </w:rPr>
        <w:t>申請店舗の間口1</w:t>
      </w:r>
      <w:r w:rsidR="00AD6B2B">
        <w:rPr>
          <w:rFonts w:asciiTheme="minorEastAsia" w:hAnsiTheme="minorEastAsia" w:hint="eastAsia"/>
          <w:sz w:val="22"/>
        </w:rPr>
        <w:t>間につき</w:t>
      </w:r>
      <w:r w:rsidR="003E6CEF" w:rsidRPr="001914A1">
        <w:rPr>
          <w:rFonts w:asciiTheme="minorEastAsia" w:hAnsiTheme="minorEastAsia" w:hint="eastAsia"/>
          <w:sz w:val="22"/>
        </w:rPr>
        <w:t>2口</w:t>
      </w:r>
      <w:r w:rsidR="003E6CEF">
        <w:rPr>
          <w:rFonts w:asciiTheme="minorEastAsia" w:hAnsiTheme="minorEastAsia" w:hint="eastAsia"/>
          <w:sz w:val="22"/>
        </w:rPr>
        <w:t>用意します</w:t>
      </w:r>
      <w:r w:rsidR="003E6CEF" w:rsidRPr="001914A1">
        <w:rPr>
          <w:rFonts w:asciiTheme="minorEastAsia" w:hAnsiTheme="minorEastAsia" w:hint="eastAsia"/>
          <w:sz w:val="22"/>
        </w:rPr>
        <w:t>。必要な延長コ</w:t>
      </w:r>
      <w:del w:id="60" w:author="浅子成則" w:date="2017-02-14T14:21:00Z">
        <w:r w:rsidR="003E6CEF" w:rsidRPr="001914A1" w:rsidDel="00C747DB">
          <w:rPr>
            <w:rFonts w:asciiTheme="minorEastAsia" w:hAnsiTheme="minorEastAsia" w:hint="eastAsia"/>
            <w:sz w:val="22"/>
          </w:rPr>
          <w:delText>ー</w:delText>
        </w:r>
      </w:del>
      <w:ins w:id="61" w:author="浅子成則" w:date="2017-02-14T14:21:00Z">
        <w:r w:rsidR="00C747DB">
          <w:rPr>
            <w:rFonts w:asciiTheme="minorEastAsia" w:hAnsiTheme="minorEastAsia" w:hint="eastAsia"/>
            <w:sz w:val="22"/>
          </w:rPr>
          <w:t>-</w:t>
        </w:r>
      </w:ins>
      <w:r w:rsidR="003E6CEF" w:rsidRPr="001914A1">
        <w:rPr>
          <w:rFonts w:asciiTheme="minorEastAsia" w:hAnsiTheme="minorEastAsia" w:hint="eastAsia"/>
          <w:sz w:val="22"/>
        </w:rPr>
        <w:t>ド等</w:t>
      </w:r>
      <w:r w:rsidR="003E6CEF">
        <w:rPr>
          <w:rFonts w:asciiTheme="minorEastAsia" w:hAnsiTheme="minorEastAsia" w:hint="eastAsia"/>
          <w:sz w:val="22"/>
        </w:rPr>
        <w:t>は</w:t>
      </w:r>
      <w:r w:rsidR="003E6CEF" w:rsidRPr="001914A1">
        <w:rPr>
          <w:rFonts w:asciiTheme="minorEastAsia" w:hAnsiTheme="minorEastAsia" w:hint="eastAsia"/>
          <w:sz w:val="22"/>
        </w:rPr>
        <w:t>ご用意ください。</w:t>
      </w:r>
      <w:r w:rsidR="003E6CEF">
        <w:rPr>
          <w:rFonts w:asciiTheme="minorEastAsia" w:hAnsiTheme="minorEastAsia" w:hint="eastAsia"/>
          <w:sz w:val="22"/>
        </w:rPr>
        <w:t>コンセントの電気容量</w:t>
      </w:r>
      <w:r w:rsidR="00AD6B2B">
        <w:rPr>
          <w:rFonts w:asciiTheme="minorEastAsia" w:hAnsiTheme="minorEastAsia" w:hint="eastAsia"/>
          <w:sz w:val="22"/>
        </w:rPr>
        <w:t>(2</w:t>
      </w:r>
      <w:r w:rsidR="003E6CEF">
        <w:rPr>
          <w:rFonts w:asciiTheme="minorEastAsia" w:hAnsiTheme="minorEastAsia" w:hint="eastAsia"/>
          <w:sz w:val="22"/>
        </w:rPr>
        <w:t>口あたり</w:t>
      </w:r>
      <w:r w:rsidR="00AD6B2B">
        <w:rPr>
          <w:rFonts w:asciiTheme="minorEastAsia" w:hAnsiTheme="minorEastAsia" w:hint="eastAsia"/>
          <w:sz w:val="22"/>
        </w:rPr>
        <w:t>2</w:t>
      </w:r>
      <w:r w:rsidR="003E6CEF">
        <w:rPr>
          <w:rFonts w:asciiTheme="minorEastAsia" w:hAnsiTheme="minorEastAsia" w:hint="eastAsia"/>
          <w:sz w:val="22"/>
        </w:rPr>
        <w:t>,000W</w:t>
      </w:r>
      <w:r w:rsidR="00AD6B2B">
        <w:rPr>
          <w:rFonts w:asciiTheme="minorEastAsia" w:hAnsiTheme="minorEastAsia" w:hint="eastAsia"/>
          <w:sz w:val="22"/>
        </w:rPr>
        <w:t>未満</w:t>
      </w:r>
      <w:r w:rsidR="003E6CEF">
        <w:rPr>
          <w:rFonts w:asciiTheme="minorEastAsia" w:hAnsiTheme="minorEastAsia" w:hint="eastAsia"/>
          <w:sz w:val="22"/>
        </w:rPr>
        <w:t>)</w:t>
      </w:r>
      <w:r w:rsidR="00AD6B2B">
        <w:rPr>
          <w:rFonts w:asciiTheme="minorEastAsia" w:hAnsiTheme="minorEastAsia" w:hint="eastAsia"/>
          <w:sz w:val="22"/>
        </w:rPr>
        <w:t>で</w:t>
      </w:r>
      <w:r w:rsidR="003E6CEF">
        <w:rPr>
          <w:rFonts w:asciiTheme="minorEastAsia" w:hAnsiTheme="minorEastAsia" w:hint="eastAsia"/>
          <w:sz w:val="22"/>
        </w:rPr>
        <w:t>すので電気容量を超えて使用するとブレ</w:t>
      </w:r>
      <w:del w:id="62" w:author="浅子成則" w:date="2017-02-14T14:21:00Z">
        <w:r w:rsidR="003E6CEF" w:rsidDel="00C747DB">
          <w:rPr>
            <w:rFonts w:asciiTheme="minorEastAsia" w:hAnsiTheme="minorEastAsia" w:hint="eastAsia"/>
            <w:sz w:val="22"/>
          </w:rPr>
          <w:delText>ー</w:delText>
        </w:r>
      </w:del>
      <w:ins w:id="63" w:author="浅子成則" w:date="2017-02-14T14:21:00Z">
        <w:r w:rsidR="00C747DB">
          <w:rPr>
            <w:rFonts w:asciiTheme="minorEastAsia" w:hAnsiTheme="minorEastAsia" w:hint="eastAsia"/>
            <w:sz w:val="22"/>
          </w:rPr>
          <w:t>-</w:t>
        </w:r>
      </w:ins>
      <w:r w:rsidR="003E6CEF">
        <w:rPr>
          <w:rFonts w:asciiTheme="minorEastAsia" w:hAnsiTheme="minorEastAsia" w:hint="eastAsia"/>
          <w:sz w:val="22"/>
        </w:rPr>
        <w:t>カ</w:t>
      </w:r>
      <w:del w:id="64" w:author="浅子成則" w:date="2017-02-14T14:21:00Z">
        <w:r w:rsidR="003E6CEF" w:rsidDel="00C747DB">
          <w:rPr>
            <w:rFonts w:asciiTheme="minorEastAsia" w:hAnsiTheme="minorEastAsia" w:hint="eastAsia"/>
            <w:sz w:val="22"/>
          </w:rPr>
          <w:delText>ー</w:delText>
        </w:r>
      </w:del>
      <w:ins w:id="65" w:author="浅子成則" w:date="2017-02-14T14:21:00Z">
        <w:r w:rsidR="00C747DB">
          <w:rPr>
            <w:rFonts w:asciiTheme="minorEastAsia" w:hAnsiTheme="minorEastAsia" w:hint="eastAsia"/>
            <w:sz w:val="22"/>
          </w:rPr>
          <w:t>-</w:t>
        </w:r>
      </w:ins>
      <w:r w:rsidR="003E6CEF">
        <w:rPr>
          <w:rFonts w:asciiTheme="minorEastAsia" w:hAnsiTheme="minorEastAsia" w:hint="eastAsia"/>
          <w:sz w:val="22"/>
        </w:rPr>
        <w:t>が働き</w:t>
      </w:r>
      <w:r w:rsidR="00AD6B2B">
        <w:rPr>
          <w:rFonts w:asciiTheme="minorEastAsia" w:hAnsiTheme="minorEastAsia" w:hint="eastAsia"/>
          <w:sz w:val="22"/>
        </w:rPr>
        <w:t>出店ブロック全体</w:t>
      </w:r>
      <w:r w:rsidR="003E6CEF">
        <w:rPr>
          <w:rFonts w:asciiTheme="minorEastAsia" w:hAnsiTheme="minorEastAsia" w:hint="eastAsia"/>
          <w:sz w:val="22"/>
        </w:rPr>
        <w:t>が停電</w:t>
      </w:r>
      <w:r w:rsidR="00AD6B2B">
        <w:rPr>
          <w:rFonts w:asciiTheme="minorEastAsia" w:hAnsiTheme="minorEastAsia" w:hint="eastAsia"/>
          <w:sz w:val="22"/>
        </w:rPr>
        <w:t>する可能性があります</w:t>
      </w:r>
      <w:r w:rsidR="003E6CEF">
        <w:rPr>
          <w:rFonts w:asciiTheme="minorEastAsia" w:hAnsiTheme="minorEastAsia" w:hint="eastAsia"/>
          <w:sz w:val="22"/>
        </w:rPr>
        <w:t>。</w:t>
      </w:r>
      <w:r w:rsidRPr="001914A1">
        <w:rPr>
          <w:rFonts w:asciiTheme="minorEastAsia" w:hAnsiTheme="minorEastAsia" w:hint="eastAsia"/>
          <w:sz w:val="22"/>
        </w:rPr>
        <w:t>各出店者様の使用予定の電気器具のワット数を下記の表に書いて申込ください。出店者様の</w:t>
      </w:r>
      <w:r w:rsidR="003E6CEF">
        <w:rPr>
          <w:rFonts w:asciiTheme="minorEastAsia" w:hAnsiTheme="minorEastAsia" w:hint="eastAsia"/>
          <w:sz w:val="22"/>
        </w:rPr>
        <w:t>電気容量</w:t>
      </w:r>
      <w:r w:rsidRPr="001914A1">
        <w:rPr>
          <w:rFonts w:asciiTheme="minorEastAsia" w:hAnsiTheme="minorEastAsia" w:hint="eastAsia"/>
          <w:sz w:val="22"/>
        </w:rPr>
        <w:t>総合計</w:t>
      </w:r>
      <w:r w:rsidR="003E6CEF">
        <w:rPr>
          <w:rFonts w:asciiTheme="minorEastAsia" w:hAnsiTheme="minorEastAsia" w:hint="eastAsia"/>
          <w:sz w:val="22"/>
        </w:rPr>
        <w:t>によっては</w:t>
      </w:r>
      <w:r w:rsidR="00AD6B2B">
        <w:rPr>
          <w:rFonts w:asciiTheme="minorEastAsia" w:hAnsiTheme="minorEastAsia" w:hint="eastAsia"/>
          <w:sz w:val="22"/>
        </w:rPr>
        <w:t>使用電力量の</w:t>
      </w:r>
      <w:r w:rsidRPr="001914A1">
        <w:rPr>
          <w:rFonts w:asciiTheme="minorEastAsia" w:hAnsiTheme="minorEastAsia" w:hint="eastAsia"/>
          <w:sz w:val="22"/>
        </w:rPr>
        <w:t>調整</w:t>
      </w:r>
      <w:r w:rsidR="00AD6B2B">
        <w:rPr>
          <w:rFonts w:asciiTheme="minorEastAsia" w:hAnsiTheme="minorEastAsia" w:hint="eastAsia"/>
          <w:sz w:val="22"/>
        </w:rPr>
        <w:t>を</w:t>
      </w:r>
      <w:r w:rsidRPr="001914A1">
        <w:rPr>
          <w:rFonts w:asciiTheme="minorEastAsia" w:hAnsiTheme="minorEastAsia" w:hint="eastAsia"/>
          <w:sz w:val="22"/>
        </w:rPr>
        <w:t>させていただ</w:t>
      </w:r>
      <w:r w:rsidR="003E6CEF">
        <w:rPr>
          <w:rFonts w:asciiTheme="minorEastAsia" w:hAnsiTheme="minorEastAsia" w:hint="eastAsia"/>
          <w:sz w:val="22"/>
        </w:rPr>
        <w:t>く場合がありますので、極力節電に</w:t>
      </w:r>
      <w:r w:rsidRPr="001914A1">
        <w:rPr>
          <w:rFonts w:asciiTheme="minorEastAsia" w:hAnsiTheme="minorEastAsia" w:hint="eastAsia"/>
          <w:sz w:val="22"/>
        </w:rPr>
        <w:t>ご協力をお願いいたします。</w:t>
      </w:r>
    </w:p>
    <w:p w14:paraId="7EA82ADD" w14:textId="77777777" w:rsidR="00A04727" w:rsidRPr="001914A1" w:rsidRDefault="00A04727" w:rsidP="0054762A">
      <w:pPr>
        <w:snapToGrid w:val="0"/>
        <w:rPr>
          <w:rFonts w:asciiTheme="minorEastAsia" w:hAnsiTheme="minorEastAsia"/>
          <w:sz w:val="22"/>
        </w:rPr>
      </w:pPr>
    </w:p>
    <w:p w14:paraId="7EA82ADE" w14:textId="77777777"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電気使用量調査票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95"/>
        <w:gridCol w:w="3828"/>
        <w:gridCol w:w="1422"/>
        <w:gridCol w:w="700"/>
        <w:gridCol w:w="1796"/>
      </w:tblGrid>
      <w:tr w:rsidR="0054762A" w:rsidRPr="001914A1" w14:paraId="7EA82AE5" w14:textId="77777777" w:rsidTr="00A04727">
        <w:tc>
          <w:tcPr>
            <w:tcW w:w="456" w:type="dxa"/>
            <w:tcBorders>
              <w:top w:val="nil"/>
              <w:left w:val="nil"/>
            </w:tcBorders>
            <w:shd w:val="clear" w:color="auto" w:fill="auto"/>
          </w:tcPr>
          <w:p w14:paraId="7EA82ADF" w14:textId="77777777" w:rsidR="0054762A" w:rsidRPr="001914A1" w:rsidRDefault="0054762A" w:rsidP="001E60B2">
            <w:pPr>
              <w:snapToGrid w:val="0"/>
              <w:rPr>
                <w:rFonts w:asciiTheme="minorEastAsia" w:hAnsiTheme="minorEastAsia"/>
                <w:sz w:val="22"/>
              </w:rPr>
            </w:pPr>
          </w:p>
        </w:tc>
        <w:tc>
          <w:tcPr>
            <w:tcW w:w="1795" w:type="dxa"/>
            <w:shd w:val="clear" w:color="auto" w:fill="auto"/>
          </w:tcPr>
          <w:p w14:paraId="7EA82AE0"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出店者名</w:t>
            </w:r>
          </w:p>
        </w:tc>
        <w:tc>
          <w:tcPr>
            <w:tcW w:w="3828" w:type="dxa"/>
            <w:shd w:val="clear" w:color="auto" w:fill="auto"/>
          </w:tcPr>
          <w:p w14:paraId="7EA82AE1"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使用電気器具</w:t>
            </w:r>
          </w:p>
        </w:tc>
        <w:tc>
          <w:tcPr>
            <w:tcW w:w="1422" w:type="dxa"/>
            <w:shd w:val="clear" w:color="auto" w:fill="auto"/>
          </w:tcPr>
          <w:p w14:paraId="7EA82AE2" w14:textId="77777777" w:rsidR="0054762A" w:rsidRPr="001914A1" w:rsidRDefault="00C8422B" w:rsidP="00C8422B">
            <w:pPr>
              <w:snapToGrid w:val="0"/>
              <w:jc w:val="center"/>
              <w:rPr>
                <w:rFonts w:asciiTheme="minorEastAsia" w:hAnsiTheme="minorEastAsia"/>
                <w:sz w:val="22"/>
              </w:rPr>
            </w:pPr>
            <w:r>
              <w:rPr>
                <w:rFonts w:asciiTheme="minorEastAsia" w:hAnsiTheme="minorEastAsia" w:hint="eastAsia"/>
                <w:sz w:val="22"/>
              </w:rPr>
              <w:t>W</w:t>
            </w:r>
            <w:r w:rsidR="0054762A" w:rsidRPr="001914A1">
              <w:rPr>
                <w:rFonts w:asciiTheme="minorEastAsia" w:hAnsiTheme="minorEastAsia" w:hint="eastAsia"/>
                <w:sz w:val="22"/>
              </w:rPr>
              <w:t>数</w:t>
            </w:r>
            <w:r>
              <w:rPr>
                <w:rFonts w:asciiTheme="minorEastAsia" w:hAnsiTheme="minorEastAsia" w:hint="eastAsia"/>
                <w:sz w:val="22"/>
              </w:rPr>
              <w:t>(KW</w:t>
            </w:r>
            <w:r w:rsidR="0054762A" w:rsidRPr="001914A1">
              <w:rPr>
                <w:rFonts w:asciiTheme="minorEastAsia" w:hAnsiTheme="minorEastAsia" w:hint="eastAsia"/>
                <w:sz w:val="22"/>
              </w:rPr>
              <w:t>数)</w:t>
            </w:r>
          </w:p>
        </w:tc>
        <w:tc>
          <w:tcPr>
            <w:tcW w:w="700" w:type="dxa"/>
            <w:shd w:val="clear" w:color="auto" w:fill="auto"/>
          </w:tcPr>
          <w:p w14:paraId="7EA82AE3"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台数</w:t>
            </w:r>
          </w:p>
        </w:tc>
        <w:tc>
          <w:tcPr>
            <w:tcW w:w="1796" w:type="dxa"/>
            <w:shd w:val="clear" w:color="auto" w:fill="auto"/>
          </w:tcPr>
          <w:p w14:paraId="7EA82AE4" w14:textId="77777777"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合計W数</w:t>
            </w:r>
          </w:p>
        </w:tc>
      </w:tr>
      <w:tr w:rsidR="0054762A" w:rsidRPr="001914A1" w14:paraId="7EA82AEC" w14:textId="77777777" w:rsidTr="00A04727">
        <w:tc>
          <w:tcPr>
            <w:tcW w:w="456" w:type="dxa"/>
            <w:shd w:val="clear" w:color="auto" w:fill="auto"/>
          </w:tcPr>
          <w:p w14:paraId="7EA82AE6"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例</w:t>
            </w:r>
          </w:p>
        </w:tc>
        <w:tc>
          <w:tcPr>
            <w:tcW w:w="1795" w:type="dxa"/>
            <w:shd w:val="clear" w:color="auto" w:fill="auto"/>
          </w:tcPr>
          <w:p w14:paraId="7EA82AE7" w14:textId="77777777" w:rsidR="0054762A" w:rsidRPr="001914A1" w:rsidRDefault="00A04727" w:rsidP="001E60B2">
            <w:pPr>
              <w:snapToGrid w:val="0"/>
              <w:rPr>
                <w:rFonts w:asciiTheme="minorEastAsia" w:hAnsiTheme="minorEastAsia"/>
                <w:sz w:val="22"/>
              </w:rPr>
            </w:pPr>
            <w:r>
              <w:rPr>
                <w:rFonts w:asciiTheme="minorEastAsia" w:hAnsiTheme="minorEastAsia" w:hint="eastAsia"/>
                <w:sz w:val="22"/>
              </w:rPr>
              <w:t>ゆりのき</w:t>
            </w:r>
            <w:r w:rsidR="0054762A" w:rsidRPr="001914A1">
              <w:rPr>
                <w:rFonts w:asciiTheme="minorEastAsia" w:hAnsiTheme="minorEastAsia" w:hint="eastAsia"/>
                <w:sz w:val="22"/>
              </w:rPr>
              <w:t>商店</w:t>
            </w:r>
          </w:p>
        </w:tc>
        <w:tc>
          <w:tcPr>
            <w:tcW w:w="3828" w:type="dxa"/>
            <w:shd w:val="clear" w:color="auto" w:fill="auto"/>
          </w:tcPr>
          <w:p w14:paraId="7EA82AE8"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電球</w:t>
            </w:r>
          </w:p>
        </w:tc>
        <w:tc>
          <w:tcPr>
            <w:tcW w:w="1422" w:type="dxa"/>
            <w:shd w:val="clear" w:color="auto" w:fill="auto"/>
          </w:tcPr>
          <w:p w14:paraId="7EA82AE9" w14:textId="77777777" w:rsidR="0054762A" w:rsidRPr="001914A1" w:rsidRDefault="0054762A" w:rsidP="001E60B2">
            <w:pPr>
              <w:snapToGrid w:val="0"/>
              <w:jc w:val="right"/>
              <w:rPr>
                <w:rFonts w:asciiTheme="minorEastAsia" w:hAnsiTheme="minorEastAsia"/>
                <w:sz w:val="22"/>
              </w:rPr>
            </w:pPr>
            <w:r w:rsidRPr="001914A1">
              <w:rPr>
                <w:rFonts w:asciiTheme="minorEastAsia" w:hAnsiTheme="minorEastAsia" w:hint="eastAsia"/>
                <w:sz w:val="22"/>
              </w:rPr>
              <w:t>100W</w:t>
            </w:r>
          </w:p>
        </w:tc>
        <w:tc>
          <w:tcPr>
            <w:tcW w:w="700" w:type="dxa"/>
            <w:shd w:val="clear" w:color="auto" w:fill="auto"/>
          </w:tcPr>
          <w:p w14:paraId="7EA82AEA"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2個</w:t>
            </w:r>
          </w:p>
        </w:tc>
        <w:tc>
          <w:tcPr>
            <w:tcW w:w="1796" w:type="dxa"/>
            <w:shd w:val="clear" w:color="auto" w:fill="auto"/>
          </w:tcPr>
          <w:p w14:paraId="7EA82AEB" w14:textId="77777777" w:rsidR="0054762A" w:rsidRPr="001914A1" w:rsidRDefault="0054762A" w:rsidP="001E60B2">
            <w:pPr>
              <w:snapToGrid w:val="0"/>
              <w:jc w:val="right"/>
              <w:rPr>
                <w:rFonts w:asciiTheme="minorEastAsia" w:hAnsiTheme="minorEastAsia"/>
                <w:sz w:val="22"/>
              </w:rPr>
            </w:pPr>
            <w:r w:rsidRPr="001914A1">
              <w:rPr>
                <w:rFonts w:asciiTheme="minorEastAsia" w:hAnsiTheme="minorEastAsia" w:hint="eastAsia"/>
                <w:sz w:val="22"/>
              </w:rPr>
              <w:t>200W</w:t>
            </w:r>
          </w:p>
        </w:tc>
      </w:tr>
      <w:tr w:rsidR="0054762A" w:rsidRPr="001914A1" w14:paraId="7EA82AF3" w14:textId="77777777" w:rsidTr="00A04727">
        <w:tc>
          <w:tcPr>
            <w:tcW w:w="456" w:type="dxa"/>
            <w:shd w:val="clear" w:color="auto" w:fill="auto"/>
          </w:tcPr>
          <w:p w14:paraId="7EA82AED"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例</w:t>
            </w:r>
          </w:p>
        </w:tc>
        <w:tc>
          <w:tcPr>
            <w:tcW w:w="1795" w:type="dxa"/>
            <w:tcBorders>
              <w:bottom w:val="single" w:sz="12" w:space="0" w:color="auto"/>
            </w:tcBorders>
            <w:shd w:val="clear" w:color="auto" w:fill="auto"/>
          </w:tcPr>
          <w:p w14:paraId="7EA82AEE"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 xml:space="preserve">　　〃</w:t>
            </w:r>
          </w:p>
        </w:tc>
        <w:tc>
          <w:tcPr>
            <w:tcW w:w="3828" w:type="dxa"/>
            <w:tcBorders>
              <w:bottom w:val="single" w:sz="12" w:space="0" w:color="auto"/>
            </w:tcBorders>
            <w:shd w:val="clear" w:color="auto" w:fill="auto"/>
          </w:tcPr>
          <w:p w14:paraId="7EA82AEF" w14:textId="31A488E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ホットプレ</w:t>
            </w:r>
            <w:del w:id="66" w:author="浅子成則" w:date="2017-02-14T14:21:00Z">
              <w:r w:rsidRPr="001914A1" w:rsidDel="00C747DB">
                <w:rPr>
                  <w:rFonts w:asciiTheme="minorEastAsia" w:hAnsiTheme="minorEastAsia" w:hint="eastAsia"/>
                  <w:sz w:val="22"/>
                </w:rPr>
                <w:delText>ー</w:delText>
              </w:r>
            </w:del>
            <w:ins w:id="67" w:author="浅子成則" w:date="2017-02-14T14:21:00Z">
              <w:r w:rsidR="00C747DB">
                <w:rPr>
                  <w:rFonts w:asciiTheme="minorEastAsia" w:hAnsiTheme="minorEastAsia" w:hint="eastAsia"/>
                  <w:sz w:val="22"/>
                </w:rPr>
                <w:t>-</w:t>
              </w:r>
            </w:ins>
            <w:r w:rsidRPr="001914A1">
              <w:rPr>
                <w:rFonts w:asciiTheme="minorEastAsia" w:hAnsiTheme="minorEastAsia" w:hint="eastAsia"/>
                <w:sz w:val="22"/>
              </w:rPr>
              <w:t>ト</w:t>
            </w:r>
          </w:p>
        </w:tc>
        <w:tc>
          <w:tcPr>
            <w:tcW w:w="1422" w:type="dxa"/>
            <w:tcBorders>
              <w:bottom w:val="single" w:sz="12" w:space="0" w:color="auto"/>
            </w:tcBorders>
            <w:shd w:val="clear" w:color="auto" w:fill="auto"/>
          </w:tcPr>
          <w:p w14:paraId="7EA82AF0" w14:textId="77777777" w:rsidR="0054762A" w:rsidRPr="001914A1" w:rsidRDefault="003E6CEF" w:rsidP="001E60B2">
            <w:pPr>
              <w:snapToGrid w:val="0"/>
              <w:jc w:val="right"/>
              <w:rPr>
                <w:rFonts w:asciiTheme="minorEastAsia" w:hAnsiTheme="minorEastAsia"/>
                <w:sz w:val="22"/>
              </w:rPr>
            </w:pPr>
            <w:r>
              <w:rPr>
                <w:rFonts w:asciiTheme="minorEastAsia" w:hAnsiTheme="minorEastAsia" w:hint="eastAsia"/>
                <w:sz w:val="22"/>
              </w:rPr>
              <w:t>15</w:t>
            </w:r>
            <w:r w:rsidR="0054762A" w:rsidRPr="001914A1">
              <w:rPr>
                <w:rFonts w:asciiTheme="minorEastAsia" w:hAnsiTheme="minorEastAsia" w:hint="eastAsia"/>
                <w:sz w:val="22"/>
              </w:rPr>
              <w:t>00W</w:t>
            </w:r>
          </w:p>
        </w:tc>
        <w:tc>
          <w:tcPr>
            <w:tcW w:w="700" w:type="dxa"/>
            <w:tcBorders>
              <w:bottom w:val="single" w:sz="12" w:space="0" w:color="auto"/>
            </w:tcBorders>
            <w:shd w:val="clear" w:color="auto" w:fill="auto"/>
          </w:tcPr>
          <w:p w14:paraId="7EA82AF1"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1個</w:t>
            </w:r>
          </w:p>
        </w:tc>
        <w:tc>
          <w:tcPr>
            <w:tcW w:w="1796" w:type="dxa"/>
            <w:tcBorders>
              <w:bottom w:val="single" w:sz="12" w:space="0" w:color="auto"/>
            </w:tcBorders>
            <w:shd w:val="clear" w:color="auto" w:fill="auto"/>
          </w:tcPr>
          <w:p w14:paraId="7EA82AF2" w14:textId="77777777" w:rsidR="0054762A" w:rsidRPr="001914A1" w:rsidRDefault="003E6CEF" w:rsidP="001E60B2">
            <w:pPr>
              <w:snapToGrid w:val="0"/>
              <w:jc w:val="right"/>
              <w:rPr>
                <w:rFonts w:asciiTheme="minorEastAsia" w:hAnsiTheme="minorEastAsia"/>
                <w:sz w:val="22"/>
              </w:rPr>
            </w:pPr>
            <w:r>
              <w:rPr>
                <w:rFonts w:asciiTheme="minorEastAsia" w:hAnsiTheme="minorEastAsia" w:hint="eastAsia"/>
                <w:sz w:val="22"/>
              </w:rPr>
              <w:t>15</w:t>
            </w:r>
            <w:r w:rsidR="0054762A" w:rsidRPr="001914A1">
              <w:rPr>
                <w:rFonts w:asciiTheme="minorEastAsia" w:hAnsiTheme="minorEastAsia" w:hint="eastAsia"/>
                <w:sz w:val="22"/>
              </w:rPr>
              <w:t>00W</w:t>
            </w:r>
          </w:p>
        </w:tc>
      </w:tr>
      <w:tr w:rsidR="0054762A" w:rsidRPr="001914A1" w14:paraId="7EA82AFA" w14:textId="77777777" w:rsidTr="00A04727">
        <w:tc>
          <w:tcPr>
            <w:tcW w:w="456" w:type="dxa"/>
            <w:tcBorders>
              <w:right w:val="single" w:sz="12" w:space="0" w:color="auto"/>
            </w:tcBorders>
            <w:shd w:val="clear" w:color="auto" w:fill="auto"/>
          </w:tcPr>
          <w:p w14:paraId="7EA82AF4"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w:t>
            </w:r>
          </w:p>
        </w:tc>
        <w:tc>
          <w:tcPr>
            <w:tcW w:w="1795" w:type="dxa"/>
            <w:tcBorders>
              <w:top w:val="single" w:sz="12" w:space="0" w:color="auto"/>
              <w:left w:val="single" w:sz="12" w:space="0" w:color="auto"/>
            </w:tcBorders>
            <w:shd w:val="clear" w:color="auto" w:fill="auto"/>
          </w:tcPr>
          <w:p w14:paraId="7EA82AF5" w14:textId="77777777" w:rsidR="0054762A" w:rsidRPr="001914A1" w:rsidRDefault="0054762A" w:rsidP="001E60B2">
            <w:pPr>
              <w:snapToGrid w:val="0"/>
              <w:rPr>
                <w:rFonts w:asciiTheme="minorEastAsia" w:hAnsiTheme="minorEastAsia"/>
                <w:sz w:val="28"/>
                <w:szCs w:val="28"/>
              </w:rPr>
            </w:pPr>
          </w:p>
        </w:tc>
        <w:tc>
          <w:tcPr>
            <w:tcW w:w="3828" w:type="dxa"/>
            <w:tcBorders>
              <w:top w:val="single" w:sz="12" w:space="0" w:color="auto"/>
            </w:tcBorders>
            <w:shd w:val="clear" w:color="auto" w:fill="auto"/>
          </w:tcPr>
          <w:p w14:paraId="7EA82AF6" w14:textId="77777777" w:rsidR="0054762A" w:rsidRPr="001914A1" w:rsidRDefault="0054762A" w:rsidP="001E60B2">
            <w:pPr>
              <w:snapToGrid w:val="0"/>
              <w:rPr>
                <w:rFonts w:asciiTheme="minorEastAsia" w:hAnsiTheme="minorEastAsia"/>
                <w:sz w:val="28"/>
                <w:szCs w:val="28"/>
              </w:rPr>
            </w:pPr>
          </w:p>
        </w:tc>
        <w:tc>
          <w:tcPr>
            <w:tcW w:w="1422" w:type="dxa"/>
            <w:tcBorders>
              <w:top w:val="single" w:sz="12" w:space="0" w:color="auto"/>
            </w:tcBorders>
            <w:shd w:val="clear" w:color="auto" w:fill="auto"/>
          </w:tcPr>
          <w:p w14:paraId="7EA82AF7" w14:textId="77777777" w:rsidR="0054762A" w:rsidRPr="001914A1" w:rsidRDefault="0054762A" w:rsidP="001E60B2">
            <w:pPr>
              <w:snapToGrid w:val="0"/>
              <w:rPr>
                <w:rFonts w:asciiTheme="minorEastAsia" w:hAnsiTheme="minorEastAsia"/>
                <w:sz w:val="28"/>
                <w:szCs w:val="28"/>
              </w:rPr>
            </w:pPr>
          </w:p>
        </w:tc>
        <w:tc>
          <w:tcPr>
            <w:tcW w:w="700" w:type="dxa"/>
            <w:tcBorders>
              <w:top w:val="single" w:sz="12" w:space="0" w:color="auto"/>
            </w:tcBorders>
            <w:shd w:val="clear" w:color="auto" w:fill="auto"/>
          </w:tcPr>
          <w:p w14:paraId="7EA82AF8" w14:textId="77777777" w:rsidR="0054762A" w:rsidRPr="001914A1" w:rsidRDefault="0054762A" w:rsidP="001E60B2">
            <w:pPr>
              <w:snapToGrid w:val="0"/>
              <w:rPr>
                <w:rFonts w:asciiTheme="minorEastAsia" w:hAnsiTheme="minorEastAsia"/>
                <w:sz w:val="28"/>
                <w:szCs w:val="28"/>
              </w:rPr>
            </w:pPr>
          </w:p>
        </w:tc>
        <w:tc>
          <w:tcPr>
            <w:tcW w:w="1796" w:type="dxa"/>
            <w:tcBorders>
              <w:top w:val="single" w:sz="12" w:space="0" w:color="auto"/>
              <w:right w:val="single" w:sz="12" w:space="0" w:color="auto"/>
            </w:tcBorders>
            <w:shd w:val="clear" w:color="auto" w:fill="auto"/>
          </w:tcPr>
          <w:p w14:paraId="7EA82AF9" w14:textId="77777777" w:rsidR="0054762A" w:rsidRPr="001914A1" w:rsidRDefault="0054762A" w:rsidP="001E60B2">
            <w:pPr>
              <w:snapToGrid w:val="0"/>
              <w:rPr>
                <w:rFonts w:asciiTheme="minorEastAsia" w:hAnsiTheme="minorEastAsia"/>
                <w:sz w:val="28"/>
                <w:szCs w:val="28"/>
              </w:rPr>
            </w:pPr>
          </w:p>
        </w:tc>
      </w:tr>
      <w:tr w:rsidR="0054762A" w:rsidRPr="001914A1" w14:paraId="7EA82B01" w14:textId="77777777" w:rsidTr="00A04727">
        <w:tc>
          <w:tcPr>
            <w:tcW w:w="456" w:type="dxa"/>
            <w:tcBorders>
              <w:right w:val="single" w:sz="12" w:space="0" w:color="auto"/>
            </w:tcBorders>
            <w:shd w:val="clear" w:color="auto" w:fill="auto"/>
          </w:tcPr>
          <w:p w14:paraId="7EA82AFB"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w:t>
            </w:r>
          </w:p>
        </w:tc>
        <w:tc>
          <w:tcPr>
            <w:tcW w:w="1795" w:type="dxa"/>
            <w:tcBorders>
              <w:left w:val="single" w:sz="12" w:space="0" w:color="auto"/>
            </w:tcBorders>
            <w:shd w:val="clear" w:color="auto" w:fill="auto"/>
          </w:tcPr>
          <w:p w14:paraId="7EA82AFC" w14:textId="77777777" w:rsidR="0054762A" w:rsidRPr="001914A1" w:rsidRDefault="0054762A" w:rsidP="001E60B2">
            <w:pPr>
              <w:snapToGrid w:val="0"/>
              <w:rPr>
                <w:rFonts w:asciiTheme="minorEastAsia" w:hAnsiTheme="minorEastAsia"/>
                <w:sz w:val="28"/>
                <w:szCs w:val="28"/>
              </w:rPr>
            </w:pPr>
          </w:p>
        </w:tc>
        <w:tc>
          <w:tcPr>
            <w:tcW w:w="3828" w:type="dxa"/>
            <w:shd w:val="clear" w:color="auto" w:fill="auto"/>
          </w:tcPr>
          <w:p w14:paraId="7EA82AFD" w14:textId="77777777" w:rsidR="0054762A" w:rsidRPr="001914A1" w:rsidRDefault="0054762A" w:rsidP="001E60B2">
            <w:pPr>
              <w:snapToGrid w:val="0"/>
              <w:rPr>
                <w:rFonts w:asciiTheme="minorEastAsia" w:hAnsiTheme="minorEastAsia"/>
                <w:sz w:val="28"/>
                <w:szCs w:val="28"/>
              </w:rPr>
            </w:pPr>
          </w:p>
        </w:tc>
        <w:tc>
          <w:tcPr>
            <w:tcW w:w="1422" w:type="dxa"/>
            <w:shd w:val="clear" w:color="auto" w:fill="auto"/>
          </w:tcPr>
          <w:p w14:paraId="7EA82AFE" w14:textId="77777777" w:rsidR="0054762A" w:rsidRPr="001914A1" w:rsidRDefault="0054762A" w:rsidP="001E60B2">
            <w:pPr>
              <w:snapToGrid w:val="0"/>
              <w:rPr>
                <w:rFonts w:asciiTheme="minorEastAsia" w:hAnsiTheme="minorEastAsia"/>
                <w:sz w:val="28"/>
                <w:szCs w:val="28"/>
              </w:rPr>
            </w:pPr>
          </w:p>
        </w:tc>
        <w:tc>
          <w:tcPr>
            <w:tcW w:w="700" w:type="dxa"/>
            <w:shd w:val="clear" w:color="auto" w:fill="auto"/>
          </w:tcPr>
          <w:p w14:paraId="7EA82AFF" w14:textId="77777777" w:rsidR="0054762A" w:rsidRPr="001914A1" w:rsidRDefault="0054762A" w:rsidP="001E60B2">
            <w:pPr>
              <w:snapToGrid w:val="0"/>
              <w:rPr>
                <w:rFonts w:asciiTheme="minorEastAsia" w:hAnsiTheme="minorEastAsia"/>
                <w:sz w:val="28"/>
                <w:szCs w:val="28"/>
              </w:rPr>
            </w:pPr>
          </w:p>
        </w:tc>
        <w:tc>
          <w:tcPr>
            <w:tcW w:w="1796" w:type="dxa"/>
            <w:tcBorders>
              <w:right w:val="single" w:sz="12" w:space="0" w:color="auto"/>
            </w:tcBorders>
            <w:shd w:val="clear" w:color="auto" w:fill="auto"/>
          </w:tcPr>
          <w:p w14:paraId="7EA82B00" w14:textId="77777777" w:rsidR="0054762A" w:rsidRPr="001914A1" w:rsidRDefault="0054762A" w:rsidP="001E60B2">
            <w:pPr>
              <w:snapToGrid w:val="0"/>
              <w:rPr>
                <w:rFonts w:asciiTheme="minorEastAsia" w:hAnsiTheme="minorEastAsia"/>
                <w:sz w:val="28"/>
                <w:szCs w:val="28"/>
              </w:rPr>
            </w:pPr>
          </w:p>
        </w:tc>
      </w:tr>
      <w:tr w:rsidR="0054762A" w:rsidRPr="001914A1" w14:paraId="7EA82B08" w14:textId="77777777" w:rsidTr="00A04727">
        <w:tc>
          <w:tcPr>
            <w:tcW w:w="456" w:type="dxa"/>
            <w:tcBorders>
              <w:right w:val="single" w:sz="12" w:space="0" w:color="auto"/>
            </w:tcBorders>
            <w:shd w:val="clear" w:color="auto" w:fill="auto"/>
          </w:tcPr>
          <w:p w14:paraId="7EA82B02"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3</w:t>
            </w:r>
          </w:p>
        </w:tc>
        <w:tc>
          <w:tcPr>
            <w:tcW w:w="1795" w:type="dxa"/>
            <w:tcBorders>
              <w:left w:val="single" w:sz="12" w:space="0" w:color="auto"/>
              <w:bottom w:val="single" w:sz="4" w:space="0" w:color="auto"/>
            </w:tcBorders>
            <w:shd w:val="clear" w:color="auto" w:fill="auto"/>
          </w:tcPr>
          <w:p w14:paraId="7EA82B03" w14:textId="77777777" w:rsidR="0054762A" w:rsidRPr="001914A1" w:rsidRDefault="0054762A" w:rsidP="001E60B2">
            <w:pPr>
              <w:snapToGrid w:val="0"/>
              <w:rPr>
                <w:rFonts w:asciiTheme="minorEastAsia" w:hAnsiTheme="minorEastAsia"/>
                <w:sz w:val="28"/>
                <w:szCs w:val="28"/>
              </w:rPr>
            </w:pPr>
          </w:p>
        </w:tc>
        <w:tc>
          <w:tcPr>
            <w:tcW w:w="3828" w:type="dxa"/>
            <w:tcBorders>
              <w:bottom w:val="single" w:sz="4" w:space="0" w:color="auto"/>
            </w:tcBorders>
            <w:shd w:val="clear" w:color="auto" w:fill="auto"/>
          </w:tcPr>
          <w:p w14:paraId="7EA82B04" w14:textId="77777777" w:rsidR="0054762A" w:rsidRPr="001914A1" w:rsidRDefault="0054762A" w:rsidP="001E60B2">
            <w:pPr>
              <w:snapToGrid w:val="0"/>
              <w:rPr>
                <w:rFonts w:asciiTheme="minorEastAsia" w:hAnsiTheme="minorEastAsia"/>
                <w:sz w:val="28"/>
                <w:szCs w:val="28"/>
              </w:rPr>
            </w:pPr>
          </w:p>
        </w:tc>
        <w:tc>
          <w:tcPr>
            <w:tcW w:w="1422" w:type="dxa"/>
            <w:tcBorders>
              <w:bottom w:val="single" w:sz="4" w:space="0" w:color="auto"/>
            </w:tcBorders>
            <w:shd w:val="clear" w:color="auto" w:fill="auto"/>
          </w:tcPr>
          <w:p w14:paraId="7EA82B05" w14:textId="77777777" w:rsidR="0054762A" w:rsidRPr="001914A1" w:rsidRDefault="0054762A" w:rsidP="001E60B2">
            <w:pPr>
              <w:snapToGrid w:val="0"/>
              <w:rPr>
                <w:rFonts w:asciiTheme="minorEastAsia" w:hAnsiTheme="minorEastAsia"/>
                <w:sz w:val="28"/>
                <w:szCs w:val="28"/>
              </w:rPr>
            </w:pPr>
          </w:p>
        </w:tc>
        <w:tc>
          <w:tcPr>
            <w:tcW w:w="700" w:type="dxa"/>
            <w:tcBorders>
              <w:bottom w:val="single" w:sz="4" w:space="0" w:color="auto"/>
            </w:tcBorders>
            <w:shd w:val="clear" w:color="auto" w:fill="auto"/>
          </w:tcPr>
          <w:p w14:paraId="7EA82B06" w14:textId="77777777" w:rsidR="0054762A" w:rsidRPr="001914A1" w:rsidRDefault="0054762A" w:rsidP="001E60B2">
            <w:pPr>
              <w:snapToGrid w:val="0"/>
              <w:rPr>
                <w:rFonts w:asciiTheme="minorEastAsia" w:hAnsiTheme="minorEastAsia"/>
                <w:sz w:val="28"/>
                <w:szCs w:val="28"/>
              </w:rPr>
            </w:pPr>
          </w:p>
        </w:tc>
        <w:tc>
          <w:tcPr>
            <w:tcW w:w="1796" w:type="dxa"/>
            <w:tcBorders>
              <w:bottom w:val="single" w:sz="4" w:space="0" w:color="auto"/>
              <w:right w:val="single" w:sz="12" w:space="0" w:color="auto"/>
            </w:tcBorders>
            <w:shd w:val="clear" w:color="auto" w:fill="auto"/>
          </w:tcPr>
          <w:p w14:paraId="7EA82B07" w14:textId="77777777" w:rsidR="0054762A" w:rsidRPr="001914A1" w:rsidRDefault="0054762A" w:rsidP="001E60B2">
            <w:pPr>
              <w:snapToGrid w:val="0"/>
              <w:rPr>
                <w:rFonts w:asciiTheme="minorEastAsia" w:hAnsiTheme="minorEastAsia"/>
                <w:sz w:val="28"/>
                <w:szCs w:val="28"/>
              </w:rPr>
            </w:pPr>
          </w:p>
        </w:tc>
      </w:tr>
      <w:tr w:rsidR="0054762A" w:rsidRPr="001914A1" w14:paraId="7EA82B0F" w14:textId="77777777" w:rsidTr="00A04727">
        <w:tc>
          <w:tcPr>
            <w:tcW w:w="456" w:type="dxa"/>
            <w:tcBorders>
              <w:right w:val="single" w:sz="12" w:space="0" w:color="auto"/>
            </w:tcBorders>
            <w:shd w:val="clear" w:color="auto" w:fill="auto"/>
          </w:tcPr>
          <w:p w14:paraId="7EA82B09"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4</w:t>
            </w:r>
          </w:p>
        </w:tc>
        <w:tc>
          <w:tcPr>
            <w:tcW w:w="1795" w:type="dxa"/>
            <w:tcBorders>
              <w:left w:val="single" w:sz="12" w:space="0" w:color="auto"/>
              <w:bottom w:val="single" w:sz="12" w:space="0" w:color="auto"/>
            </w:tcBorders>
            <w:shd w:val="clear" w:color="auto" w:fill="auto"/>
          </w:tcPr>
          <w:p w14:paraId="7EA82B0A" w14:textId="77777777" w:rsidR="0054762A" w:rsidRPr="001914A1" w:rsidRDefault="0054762A" w:rsidP="001E60B2">
            <w:pPr>
              <w:snapToGrid w:val="0"/>
              <w:rPr>
                <w:rFonts w:asciiTheme="minorEastAsia" w:hAnsiTheme="minorEastAsia"/>
                <w:sz w:val="28"/>
                <w:szCs w:val="28"/>
              </w:rPr>
            </w:pPr>
          </w:p>
        </w:tc>
        <w:tc>
          <w:tcPr>
            <w:tcW w:w="3828" w:type="dxa"/>
            <w:tcBorders>
              <w:bottom w:val="single" w:sz="12" w:space="0" w:color="auto"/>
            </w:tcBorders>
            <w:shd w:val="clear" w:color="auto" w:fill="auto"/>
          </w:tcPr>
          <w:p w14:paraId="7EA82B0B" w14:textId="77777777" w:rsidR="0054762A" w:rsidRPr="001914A1" w:rsidRDefault="0054762A" w:rsidP="001E60B2">
            <w:pPr>
              <w:snapToGrid w:val="0"/>
              <w:rPr>
                <w:rFonts w:asciiTheme="minorEastAsia" w:hAnsiTheme="minorEastAsia"/>
                <w:sz w:val="28"/>
                <w:szCs w:val="28"/>
              </w:rPr>
            </w:pPr>
          </w:p>
        </w:tc>
        <w:tc>
          <w:tcPr>
            <w:tcW w:w="1422" w:type="dxa"/>
            <w:tcBorders>
              <w:bottom w:val="single" w:sz="12" w:space="0" w:color="auto"/>
            </w:tcBorders>
            <w:shd w:val="clear" w:color="auto" w:fill="auto"/>
          </w:tcPr>
          <w:p w14:paraId="7EA82B0C" w14:textId="77777777" w:rsidR="0054762A" w:rsidRPr="001914A1" w:rsidRDefault="0054762A" w:rsidP="001E60B2">
            <w:pPr>
              <w:snapToGrid w:val="0"/>
              <w:rPr>
                <w:rFonts w:asciiTheme="minorEastAsia" w:hAnsiTheme="minorEastAsia"/>
                <w:sz w:val="28"/>
                <w:szCs w:val="28"/>
              </w:rPr>
            </w:pPr>
          </w:p>
        </w:tc>
        <w:tc>
          <w:tcPr>
            <w:tcW w:w="700" w:type="dxa"/>
            <w:tcBorders>
              <w:bottom w:val="single" w:sz="12" w:space="0" w:color="auto"/>
            </w:tcBorders>
            <w:shd w:val="clear" w:color="auto" w:fill="auto"/>
          </w:tcPr>
          <w:p w14:paraId="7EA82B0D" w14:textId="77777777" w:rsidR="0054762A" w:rsidRPr="001914A1" w:rsidRDefault="0054762A" w:rsidP="001E60B2">
            <w:pPr>
              <w:snapToGrid w:val="0"/>
              <w:rPr>
                <w:rFonts w:asciiTheme="minorEastAsia" w:hAnsiTheme="minorEastAsia"/>
                <w:sz w:val="28"/>
                <w:szCs w:val="28"/>
              </w:rPr>
            </w:pPr>
          </w:p>
        </w:tc>
        <w:tc>
          <w:tcPr>
            <w:tcW w:w="1796" w:type="dxa"/>
            <w:tcBorders>
              <w:bottom w:val="single" w:sz="12" w:space="0" w:color="auto"/>
              <w:right w:val="single" w:sz="12" w:space="0" w:color="auto"/>
            </w:tcBorders>
            <w:shd w:val="clear" w:color="auto" w:fill="auto"/>
          </w:tcPr>
          <w:p w14:paraId="7EA82B0E" w14:textId="77777777" w:rsidR="0054762A" w:rsidRPr="001914A1" w:rsidRDefault="0054762A" w:rsidP="001E60B2">
            <w:pPr>
              <w:snapToGrid w:val="0"/>
              <w:rPr>
                <w:rFonts w:asciiTheme="minorEastAsia" w:hAnsiTheme="minorEastAsia"/>
                <w:sz w:val="28"/>
                <w:szCs w:val="28"/>
              </w:rPr>
            </w:pPr>
          </w:p>
        </w:tc>
      </w:tr>
      <w:tr w:rsidR="0054762A" w:rsidRPr="001914A1" w14:paraId="7EA82B13" w14:textId="77777777" w:rsidTr="00A04727">
        <w:tc>
          <w:tcPr>
            <w:tcW w:w="7501" w:type="dxa"/>
            <w:gridSpan w:val="4"/>
            <w:tcBorders>
              <w:top w:val="single" w:sz="4" w:space="0" w:color="auto"/>
              <w:left w:val="nil"/>
              <w:bottom w:val="nil"/>
              <w:right w:val="single" w:sz="12" w:space="0" w:color="auto"/>
            </w:tcBorders>
            <w:shd w:val="clear" w:color="auto" w:fill="auto"/>
          </w:tcPr>
          <w:p w14:paraId="7EA82B10" w14:textId="77777777" w:rsidR="0054762A" w:rsidRPr="001914A1" w:rsidRDefault="00A04727" w:rsidP="001E60B2">
            <w:pPr>
              <w:snapToGrid w:val="0"/>
              <w:ind w:firstLineChars="200" w:firstLine="440"/>
              <w:rPr>
                <w:rFonts w:asciiTheme="minorEastAsia" w:hAnsiTheme="minorEastAsia"/>
                <w:sz w:val="22"/>
              </w:rPr>
            </w:pPr>
            <w:r>
              <w:rPr>
                <w:rFonts w:asciiTheme="minorEastAsia" w:hAnsiTheme="minorEastAsia" w:hint="eastAsia"/>
                <w:sz w:val="22"/>
              </w:rPr>
              <w:t>※</w:t>
            </w:r>
            <w:r w:rsidR="00AD6B2B">
              <w:rPr>
                <w:rFonts w:asciiTheme="minorEastAsia" w:hAnsiTheme="minorEastAsia" w:hint="eastAsia"/>
                <w:sz w:val="22"/>
              </w:rPr>
              <w:t>1コンセント(2口)あたり</w:t>
            </w:r>
            <w:r>
              <w:rPr>
                <w:rFonts w:asciiTheme="minorEastAsia" w:hAnsiTheme="minorEastAsia" w:hint="eastAsia"/>
                <w:sz w:val="22"/>
              </w:rPr>
              <w:t>2,</w:t>
            </w:r>
            <w:r w:rsidRPr="001914A1">
              <w:rPr>
                <w:rFonts w:asciiTheme="minorEastAsia" w:hAnsiTheme="minorEastAsia" w:hint="eastAsia"/>
                <w:sz w:val="22"/>
              </w:rPr>
              <w:t>000W</w:t>
            </w:r>
            <w:r>
              <w:rPr>
                <w:rFonts w:asciiTheme="minorEastAsia" w:hAnsiTheme="minorEastAsia" w:hint="eastAsia"/>
                <w:sz w:val="22"/>
              </w:rPr>
              <w:t>(2</w:t>
            </w:r>
            <w:r w:rsidRPr="001914A1">
              <w:rPr>
                <w:rFonts w:asciiTheme="minorEastAsia" w:hAnsiTheme="minorEastAsia" w:hint="eastAsia"/>
                <w:sz w:val="22"/>
              </w:rPr>
              <w:t>KW)</w:t>
            </w:r>
            <w:r w:rsidR="00AD6B2B">
              <w:rPr>
                <w:rFonts w:asciiTheme="minorEastAsia" w:hAnsiTheme="minorEastAsia" w:hint="eastAsia"/>
                <w:sz w:val="22"/>
              </w:rPr>
              <w:t>未満で</w:t>
            </w:r>
            <w:r w:rsidRPr="001914A1">
              <w:rPr>
                <w:rFonts w:asciiTheme="minorEastAsia" w:hAnsiTheme="minorEastAsia" w:hint="eastAsia"/>
                <w:sz w:val="22"/>
              </w:rPr>
              <w:t>ご計画ください。</w:t>
            </w:r>
          </w:p>
        </w:tc>
        <w:tc>
          <w:tcPr>
            <w:tcW w:w="700" w:type="dxa"/>
            <w:tcBorders>
              <w:left w:val="single" w:sz="12" w:space="0" w:color="auto"/>
              <w:bottom w:val="single" w:sz="12" w:space="0" w:color="auto"/>
            </w:tcBorders>
            <w:shd w:val="clear" w:color="auto" w:fill="auto"/>
          </w:tcPr>
          <w:p w14:paraId="7EA82B11"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t>
            </w:r>
          </w:p>
        </w:tc>
        <w:tc>
          <w:tcPr>
            <w:tcW w:w="1796" w:type="dxa"/>
            <w:tcBorders>
              <w:bottom w:val="single" w:sz="12" w:space="0" w:color="auto"/>
              <w:right w:val="single" w:sz="12" w:space="0" w:color="auto"/>
            </w:tcBorders>
            <w:shd w:val="clear" w:color="auto" w:fill="auto"/>
          </w:tcPr>
          <w:p w14:paraId="7EA82B12" w14:textId="77777777" w:rsidR="0054762A" w:rsidRPr="00A04727" w:rsidRDefault="00A04727" w:rsidP="00A04727">
            <w:pPr>
              <w:snapToGrid w:val="0"/>
              <w:jc w:val="right"/>
              <w:rPr>
                <w:rFonts w:asciiTheme="minorEastAsia" w:hAnsiTheme="minorEastAsia"/>
                <w:szCs w:val="21"/>
              </w:rPr>
            </w:pPr>
            <w:r w:rsidRPr="00A04727">
              <w:rPr>
                <w:rFonts w:asciiTheme="minorEastAsia" w:hAnsiTheme="minorEastAsia" w:hint="eastAsia"/>
                <w:szCs w:val="21"/>
              </w:rPr>
              <w:t>W</w:t>
            </w:r>
          </w:p>
        </w:tc>
      </w:tr>
    </w:tbl>
    <w:p w14:paraId="7EA82B14" w14:textId="77777777" w:rsidR="0054762A" w:rsidRPr="001914A1" w:rsidRDefault="0054762A" w:rsidP="0054762A">
      <w:pPr>
        <w:snapToGrid w:val="0"/>
        <w:rPr>
          <w:rFonts w:asciiTheme="minorEastAsia" w:hAnsiTheme="minorEastAsia"/>
          <w:sz w:val="22"/>
          <w:u w:val="single"/>
        </w:rPr>
      </w:pPr>
    </w:p>
    <w:p w14:paraId="7EA82B15" w14:textId="77777777" w:rsidR="0054762A" w:rsidRPr="001914A1" w:rsidRDefault="0054762A" w:rsidP="0054762A">
      <w:pPr>
        <w:snapToGrid w:val="0"/>
        <w:rPr>
          <w:rFonts w:asciiTheme="minorEastAsia" w:hAnsiTheme="minorEastAsia"/>
          <w:sz w:val="22"/>
          <w:u w:val="single"/>
        </w:rPr>
      </w:pPr>
      <w:r w:rsidRPr="001914A1">
        <w:rPr>
          <w:rFonts w:asciiTheme="minorEastAsia" w:hAnsiTheme="minorEastAsia" w:hint="eastAsia"/>
          <w:sz w:val="22"/>
          <w:u w:val="single"/>
        </w:rPr>
        <w:t xml:space="preserve">                                                                            　　           </w:t>
      </w:r>
    </w:p>
    <w:p w14:paraId="7EA82B16" w14:textId="77777777" w:rsidR="0054762A" w:rsidRPr="001914A1" w:rsidRDefault="0054762A" w:rsidP="0054762A">
      <w:pPr>
        <w:snapToGrid w:val="0"/>
        <w:rPr>
          <w:rFonts w:asciiTheme="minorEastAsia" w:hAnsiTheme="minorEastAsia"/>
          <w:sz w:val="22"/>
        </w:rPr>
      </w:pPr>
      <w:r w:rsidRPr="001914A1">
        <w:rPr>
          <w:rFonts w:asciiTheme="minorEastAsia" w:hAnsiTheme="minorEastAsia" w:hint="eastAsia"/>
          <w:sz w:val="22"/>
        </w:rPr>
        <w:t>(返信用)</w:t>
      </w:r>
    </w:p>
    <w:p w14:paraId="7EA82B17" w14:textId="77777777"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電気使用受付票</w:t>
      </w:r>
    </w:p>
    <w:p w14:paraId="7EA82B18" w14:textId="77777777" w:rsidR="0054762A" w:rsidRPr="001914A1" w:rsidRDefault="0054762A" w:rsidP="0054762A">
      <w:pPr>
        <w:snapToGrid w:val="0"/>
        <w:jc w:val="left"/>
        <w:rPr>
          <w:rFonts w:asciiTheme="minorEastAsia" w:hAnsiTheme="minorEastAsia"/>
          <w:sz w:val="22"/>
        </w:rPr>
      </w:pPr>
    </w:p>
    <w:p w14:paraId="7EA82B19" w14:textId="71F6A998" w:rsidR="0054762A" w:rsidRPr="001914A1" w:rsidRDefault="0054762A" w:rsidP="0054762A">
      <w:pPr>
        <w:snapToGrid w:val="0"/>
        <w:jc w:val="left"/>
        <w:rPr>
          <w:rFonts w:asciiTheme="minorEastAsia" w:hAnsiTheme="minorEastAsia"/>
          <w:sz w:val="22"/>
        </w:rPr>
      </w:pPr>
      <w:r w:rsidRPr="001914A1">
        <w:rPr>
          <w:rFonts w:asciiTheme="minorEastAsia" w:hAnsiTheme="minorEastAsia" w:hint="eastAsia"/>
          <w:sz w:val="22"/>
          <w:u w:val="single"/>
        </w:rPr>
        <w:t xml:space="preserve">　　　　　　　　</w:t>
      </w:r>
      <w:r w:rsidR="00A04727">
        <w:rPr>
          <w:rFonts w:asciiTheme="minorEastAsia" w:hAnsiTheme="minorEastAsia" w:hint="eastAsia"/>
          <w:sz w:val="22"/>
          <w:u w:val="single"/>
        </w:rPr>
        <w:t xml:space="preserve">　　　　</w:t>
      </w:r>
      <w:r w:rsidRPr="001914A1">
        <w:rPr>
          <w:rFonts w:asciiTheme="minorEastAsia" w:hAnsiTheme="minorEastAsia" w:hint="eastAsia"/>
          <w:sz w:val="22"/>
          <w:u w:val="single"/>
        </w:rPr>
        <w:t xml:space="preserve">　　</w:t>
      </w:r>
      <w:r w:rsidRPr="001914A1">
        <w:rPr>
          <w:rFonts w:asciiTheme="minorEastAsia" w:hAnsiTheme="minorEastAsia" w:hint="eastAsia"/>
          <w:sz w:val="22"/>
        </w:rPr>
        <w:t>様の電気使用申込を受け付けました。下の最大電気器具範囲内でご使用ください。下の最大電気器具範囲内の合計ワット数は必ず守るようにお願いいたします。範囲をオ</w:t>
      </w:r>
      <w:del w:id="68" w:author="浅子成則" w:date="2017-02-14T14:21:00Z">
        <w:r w:rsidRPr="001914A1" w:rsidDel="00C747DB">
          <w:rPr>
            <w:rFonts w:asciiTheme="minorEastAsia" w:hAnsiTheme="minorEastAsia" w:hint="eastAsia"/>
            <w:sz w:val="22"/>
          </w:rPr>
          <w:delText>ー</w:delText>
        </w:r>
      </w:del>
      <w:ins w:id="69" w:author="浅子成則" w:date="2017-02-14T14:21:00Z">
        <w:r w:rsidR="00C747DB">
          <w:rPr>
            <w:rFonts w:asciiTheme="minorEastAsia" w:hAnsiTheme="minorEastAsia" w:hint="eastAsia"/>
            <w:sz w:val="22"/>
          </w:rPr>
          <w:t>-</w:t>
        </w:r>
      </w:ins>
      <w:r w:rsidRPr="001914A1">
        <w:rPr>
          <w:rFonts w:asciiTheme="minorEastAsia" w:hAnsiTheme="minorEastAsia" w:hint="eastAsia"/>
          <w:sz w:val="22"/>
        </w:rPr>
        <w:t>バ</w:t>
      </w:r>
      <w:del w:id="70" w:author="浅子成則" w:date="2017-02-14T14:21:00Z">
        <w:r w:rsidRPr="001914A1" w:rsidDel="00C747DB">
          <w:rPr>
            <w:rFonts w:asciiTheme="minorEastAsia" w:hAnsiTheme="minorEastAsia" w:hint="eastAsia"/>
            <w:sz w:val="22"/>
          </w:rPr>
          <w:delText>ー</w:delText>
        </w:r>
      </w:del>
      <w:ins w:id="71" w:author="浅子成則" w:date="2017-02-14T14:21:00Z">
        <w:r w:rsidR="00C747DB">
          <w:rPr>
            <w:rFonts w:asciiTheme="minorEastAsia" w:hAnsiTheme="minorEastAsia" w:hint="eastAsia"/>
            <w:sz w:val="22"/>
          </w:rPr>
          <w:t>-</w:t>
        </w:r>
      </w:ins>
      <w:r w:rsidRPr="001914A1">
        <w:rPr>
          <w:rFonts w:asciiTheme="minorEastAsia" w:hAnsiTheme="minorEastAsia" w:hint="eastAsia"/>
          <w:sz w:val="22"/>
        </w:rPr>
        <w:t>してご使用されますと、ブレ</w:t>
      </w:r>
      <w:del w:id="72" w:author="浅子成則" w:date="2017-02-14T14:21:00Z">
        <w:r w:rsidRPr="001914A1" w:rsidDel="00C747DB">
          <w:rPr>
            <w:rFonts w:asciiTheme="minorEastAsia" w:hAnsiTheme="minorEastAsia" w:hint="eastAsia"/>
            <w:sz w:val="22"/>
          </w:rPr>
          <w:delText>ー</w:delText>
        </w:r>
      </w:del>
      <w:ins w:id="73" w:author="浅子成則" w:date="2017-02-14T14:21:00Z">
        <w:r w:rsidR="00C747DB">
          <w:rPr>
            <w:rFonts w:asciiTheme="minorEastAsia" w:hAnsiTheme="minorEastAsia" w:hint="eastAsia"/>
            <w:sz w:val="22"/>
          </w:rPr>
          <w:t>-</w:t>
        </w:r>
      </w:ins>
      <w:r w:rsidRPr="001914A1">
        <w:rPr>
          <w:rFonts w:asciiTheme="minorEastAsia" w:hAnsiTheme="minorEastAsia" w:hint="eastAsia"/>
          <w:sz w:val="22"/>
        </w:rPr>
        <w:t>カ</w:t>
      </w:r>
      <w:del w:id="74" w:author="浅子成則" w:date="2017-02-14T14:21:00Z">
        <w:r w:rsidRPr="001914A1" w:rsidDel="00C747DB">
          <w:rPr>
            <w:rFonts w:asciiTheme="minorEastAsia" w:hAnsiTheme="minorEastAsia" w:hint="eastAsia"/>
            <w:sz w:val="22"/>
          </w:rPr>
          <w:delText>ー</w:delText>
        </w:r>
      </w:del>
      <w:ins w:id="75" w:author="浅子成則" w:date="2017-02-14T14:21:00Z">
        <w:r w:rsidR="00C747DB">
          <w:rPr>
            <w:rFonts w:asciiTheme="minorEastAsia" w:hAnsiTheme="minorEastAsia" w:hint="eastAsia"/>
            <w:sz w:val="22"/>
          </w:rPr>
          <w:t>-</w:t>
        </w:r>
      </w:ins>
      <w:r w:rsidRPr="001914A1">
        <w:rPr>
          <w:rFonts w:asciiTheme="minorEastAsia" w:hAnsiTheme="minorEastAsia" w:hint="eastAsia"/>
          <w:sz w:val="22"/>
        </w:rPr>
        <w:t>のはたらきで全出店様が停電致します。ご協力お願いいたします。</w:t>
      </w:r>
    </w:p>
    <w:p w14:paraId="7EA82B1A" w14:textId="77777777" w:rsidR="0054762A" w:rsidRPr="001914A1" w:rsidRDefault="0054762A" w:rsidP="0054762A">
      <w:pPr>
        <w:snapToGrid w:val="0"/>
        <w:jc w:val="left"/>
        <w:rPr>
          <w:rFonts w:asciiTheme="minorEastAsia" w:hAnsiTheme="minorEastAsia"/>
          <w:sz w:val="22"/>
        </w:rPr>
      </w:pPr>
    </w:p>
    <w:p w14:paraId="7EA82B1B" w14:textId="77777777"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最大使用電気器具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799"/>
        <w:gridCol w:w="3836"/>
        <w:gridCol w:w="1418"/>
        <w:gridCol w:w="701"/>
        <w:gridCol w:w="1791"/>
      </w:tblGrid>
      <w:tr w:rsidR="0054762A" w:rsidRPr="001914A1" w14:paraId="7EA82B22" w14:textId="77777777" w:rsidTr="001E60B2">
        <w:tc>
          <w:tcPr>
            <w:tcW w:w="456" w:type="dxa"/>
            <w:tcBorders>
              <w:top w:val="nil"/>
              <w:left w:val="nil"/>
            </w:tcBorders>
            <w:shd w:val="clear" w:color="auto" w:fill="auto"/>
          </w:tcPr>
          <w:p w14:paraId="7EA82B1C" w14:textId="77777777" w:rsidR="0054762A" w:rsidRPr="001914A1" w:rsidRDefault="0054762A" w:rsidP="001E60B2">
            <w:pPr>
              <w:snapToGrid w:val="0"/>
              <w:rPr>
                <w:rFonts w:asciiTheme="minorEastAsia" w:hAnsiTheme="minorEastAsia"/>
                <w:sz w:val="22"/>
              </w:rPr>
            </w:pPr>
          </w:p>
        </w:tc>
        <w:tc>
          <w:tcPr>
            <w:tcW w:w="1831" w:type="dxa"/>
            <w:shd w:val="clear" w:color="auto" w:fill="auto"/>
          </w:tcPr>
          <w:p w14:paraId="7EA82B1D"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出店者名</w:t>
            </w:r>
          </w:p>
        </w:tc>
        <w:tc>
          <w:tcPr>
            <w:tcW w:w="3917" w:type="dxa"/>
            <w:shd w:val="clear" w:color="auto" w:fill="auto"/>
          </w:tcPr>
          <w:p w14:paraId="7EA82B1E"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使用電気器具</w:t>
            </w:r>
          </w:p>
        </w:tc>
        <w:tc>
          <w:tcPr>
            <w:tcW w:w="1439" w:type="dxa"/>
            <w:shd w:val="clear" w:color="auto" w:fill="auto"/>
          </w:tcPr>
          <w:p w14:paraId="7EA82B1F"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Ｗ数(Kw数)</w:t>
            </w:r>
          </w:p>
        </w:tc>
        <w:tc>
          <w:tcPr>
            <w:tcW w:w="707" w:type="dxa"/>
            <w:shd w:val="clear" w:color="auto" w:fill="auto"/>
          </w:tcPr>
          <w:p w14:paraId="7EA82B20"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台数</w:t>
            </w:r>
          </w:p>
        </w:tc>
        <w:tc>
          <w:tcPr>
            <w:tcW w:w="1823" w:type="dxa"/>
            <w:shd w:val="clear" w:color="auto" w:fill="auto"/>
          </w:tcPr>
          <w:p w14:paraId="7EA82B21"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合計W数</w:t>
            </w:r>
          </w:p>
        </w:tc>
      </w:tr>
      <w:tr w:rsidR="0054762A" w:rsidRPr="001914A1" w14:paraId="7EA82B29" w14:textId="77777777" w:rsidTr="001E60B2">
        <w:tc>
          <w:tcPr>
            <w:tcW w:w="456" w:type="dxa"/>
            <w:tcBorders>
              <w:right w:val="single" w:sz="4" w:space="0" w:color="auto"/>
            </w:tcBorders>
            <w:shd w:val="clear" w:color="auto" w:fill="auto"/>
          </w:tcPr>
          <w:p w14:paraId="7EA82B23"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w:t>
            </w:r>
          </w:p>
        </w:tc>
        <w:tc>
          <w:tcPr>
            <w:tcW w:w="1831" w:type="dxa"/>
            <w:tcBorders>
              <w:top w:val="single" w:sz="4" w:space="0" w:color="auto"/>
              <w:left w:val="single" w:sz="4" w:space="0" w:color="auto"/>
            </w:tcBorders>
            <w:shd w:val="clear" w:color="auto" w:fill="auto"/>
          </w:tcPr>
          <w:p w14:paraId="7EA82B24" w14:textId="77777777" w:rsidR="0054762A" w:rsidRPr="001914A1" w:rsidRDefault="0054762A" w:rsidP="001E60B2">
            <w:pPr>
              <w:snapToGrid w:val="0"/>
              <w:rPr>
                <w:rFonts w:asciiTheme="minorEastAsia" w:hAnsiTheme="minorEastAsia"/>
                <w:sz w:val="28"/>
                <w:szCs w:val="28"/>
              </w:rPr>
            </w:pPr>
          </w:p>
        </w:tc>
        <w:tc>
          <w:tcPr>
            <w:tcW w:w="3917" w:type="dxa"/>
            <w:tcBorders>
              <w:top w:val="single" w:sz="4" w:space="0" w:color="auto"/>
            </w:tcBorders>
            <w:shd w:val="clear" w:color="auto" w:fill="auto"/>
          </w:tcPr>
          <w:p w14:paraId="7EA82B25" w14:textId="77777777" w:rsidR="0054762A" w:rsidRPr="001914A1" w:rsidRDefault="0054762A" w:rsidP="001E60B2">
            <w:pPr>
              <w:snapToGrid w:val="0"/>
              <w:rPr>
                <w:rFonts w:asciiTheme="minorEastAsia" w:hAnsiTheme="minorEastAsia"/>
                <w:sz w:val="28"/>
                <w:szCs w:val="28"/>
              </w:rPr>
            </w:pPr>
          </w:p>
        </w:tc>
        <w:tc>
          <w:tcPr>
            <w:tcW w:w="1439" w:type="dxa"/>
            <w:tcBorders>
              <w:top w:val="single" w:sz="4" w:space="0" w:color="auto"/>
            </w:tcBorders>
            <w:shd w:val="clear" w:color="auto" w:fill="auto"/>
          </w:tcPr>
          <w:p w14:paraId="7EA82B26" w14:textId="77777777" w:rsidR="0054762A" w:rsidRPr="001914A1" w:rsidRDefault="0054762A" w:rsidP="001E60B2">
            <w:pPr>
              <w:snapToGrid w:val="0"/>
              <w:rPr>
                <w:rFonts w:asciiTheme="minorEastAsia" w:hAnsiTheme="minorEastAsia"/>
                <w:sz w:val="28"/>
                <w:szCs w:val="28"/>
              </w:rPr>
            </w:pPr>
          </w:p>
        </w:tc>
        <w:tc>
          <w:tcPr>
            <w:tcW w:w="707" w:type="dxa"/>
            <w:tcBorders>
              <w:top w:val="single" w:sz="4" w:space="0" w:color="auto"/>
            </w:tcBorders>
            <w:shd w:val="clear" w:color="auto" w:fill="auto"/>
          </w:tcPr>
          <w:p w14:paraId="7EA82B27" w14:textId="77777777" w:rsidR="0054762A" w:rsidRPr="001914A1" w:rsidRDefault="0054762A" w:rsidP="001E60B2">
            <w:pPr>
              <w:snapToGrid w:val="0"/>
              <w:rPr>
                <w:rFonts w:asciiTheme="minorEastAsia" w:hAnsiTheme="minorEastAsia"/>
                <w:sz w:val="28"/>
                <w:szCs w:val="28"/>
              </w:rPr>
            </w:pPr>
          </w:p>
        </w:tc>
        <w:tc>
          <w:tcPr>
            <w:tcW w:w="1823" w:type="dxa"/>
            <w:tcBorders>
              <w:top w:val="single" w:sz="4" w:space="0" w:color="auto"/>
              <w:right w:val="single" w:sz="4" w:space="0" w:color="auto"/>
            </w:tcBorders>
            <w:shd w:val="clear" w:color="auto" w:fill="auto"/>
          </w:tcPr>
          <w:p w14:paraId="7EA82B28" w14:textId="77777777" w:rsidR="0054762A" w:rsidRPr="001914A1" w:rsidRDefault="0054762A" w:rsidP="001E60B2">
            <w:pPr>
              <w:snapToGrid w:val="0"/>
              <w:rPr>
                <w:rFonts w:asciiTheme="minorEastAsia" w:hAnsiTheme="minorEastAsia"/>
                <w:sz w:val="28"/>
                <w:szCs w:val="28"/>
              </w:rPr>
            </w:pPr>
          </w:p>
        </w:tc>
      </w:tr>
      <w:tr w:rsidR="0054762A" w:rsidRPr="001914A1" w14:paraId="7EA82B30" w14:textId="77777777" w:rsidTr="001E60B2">
        <w:tc>
          <w:tcPr>
            <w:tcW w:w="456" w:type="dxa"/>
            <w:tcBorders>
              <w:right w:val="single" w:sz="4" w:space="0" w:color="auto"/>
            </w:tcBorders>
            <w:shd w:val="clear" w:color="auto" w:fill="auto"/>
          </w:tcPr>
          <w:p w14:paraId="7EA82B2A"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w:t>
            </w:r>
          </w:p>
        </w:tc>
        <w:tc>
          <w:tcPr>
            <w:tcW w:w="1831" w:type="dxa"/>
            <w:tcBorders>
              <w:left w:val="single" w:sz="4" w:space="0" w:color="auto"/>
            </w:tcBorders>
            <w:shd w:val="clear" w:color="auto" w:fill="auto"/>
          </w:tcPr>
          <w:p w14:paraId="7EA82B2B" w14:textId="77777777" w:rsidR="0054762A" w:rsidRPr="001914A1" w:rsidRDefault="0054762A" w:rsidP="001E60B2">
            <w:pPr>
              <w:snapToGrid w:val="0"/>
              <w:rPr>
                <w:rFonts w:asciiTheme="minorEastAsia" w:hAnsiTheme="minorEastAsia"/>
                <w:sz w:val="28"/>
                <w:szCs w:val="28"/>
              </w:rPr>
            </w:pPr>
          </w:p>
        </w:tc>
        <w:tc>
          <w:tcPr>
            <w:tcW w:w="3917" w:type="dxa"/>
            <w:shd w:val="clear" w:color="auto" w:fill="auto"/>
          </w:tcPr>
          <w:p w14:paraId="7EA82B2C" w14:textId="77777777" w:rsidR="0054762A" w:rsidRPr="001914A1" w:rsidRDefault="0054762A" w:rsidP="001E60B2">
            <w:pPr>
              <w:snapToGrid w:val="0"/>
              <w:rPr>
                <w:rFonts w:asciiTheme="minorEastAsia" w:hAnsiTheme="minorEastAsia"/>
                <w:sz w:val="28"/>
                <w:szCs w:val="28"/>
              </w:rPr>
            </w:pPr>
          </w:p>
        </w:tc>
        <w:tc>
          <w:tcPr>
            <w:tcW w:w="1439" w:type="dxa"/>
            <w:shd w:val="clear" w:color="auto" w:fill="auto"/>
          </w:tcPr>
          <w:p w14:paraId="7EA82B2D" w14:textId="77777777" w:rsidR="0054762A" w:rsidRPr="001914A1" w:rsidRDefault="0054762A" w:rsidP="001E60B2">
            <w:pPr>
              <w:snapToGrid w:val="0"/>
              <w:rPr>
                <w:rFonts w:asciiTheme="minorEastAsia" w:hAnsiTheme="minorEastAsia"/>
                <w:sz w:val="28"/>
                <w:szCs w:val="28"/>
              </w:rPr>
            </w:pPr>
          </w:p>
        </w:tc>
        <w:tc>
          <w:tcPr>
            <w:tcW w:w="707" w:type="dxa"/>
            <w:shd w:val="clear" w:color="auto" w:fill="auto"/>
          </w:tcPr>
          <w:p w14:paraId="7EA82B2E"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2F" w14:textId="77777777" w:rsidR="0054762A" w:rsidRPr="001914A1" w:rsidRDefault="0054762A" w:rsidP="001E60B2">
            <w:pPr>
              <w:snapToGrid w:val="0"/>
              <w:rPr>
                <w:rFonts w:asciiTheme="minorEastAsia" w:hAnsiTheme="minorEastAsia"/>
                <w:sz w:val="28"/>
                <w:szCs w:val="28"/>
              </w:rPr>
            </w:pPr>
          </w:p>
        </w:tc>
      </w:tr>
      <w:tr w:rsidR="0054762A" w:rsidRPr="001914A1" w14:paraId="7EA82B37" w14:textId="77777777" w:rsidTr="001E60B2">
        <w:tc>
          <w:tcPr>
            <w:tcW w:w="456" w:type="dxa"/>
            <w:tcBorders>
              <w:right w:val="single" w:sz="4" w:space="0" w:color="auto"/>
            </w:tcBorders>
            <w:shd w:val="clear" w:color="auto" w:fill="auto"/>
          </w:tcPr>
          <w:p w14:paraId="7EA82B31"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3</w:t>
            </w:r>
          </w:p>
        </w:tc>
        <w:tc>
          <w:tcPr>
            <w:tcW w:w="1831" w:type="dxa"/>
            <w:tcBorders>
              <w:left w:val="single" w:sz="4" w:space="0" w:color="auto"/>
            </w:tcBorders>
            <w:shd w:val="clear" w:color="auto" w:fill="auto"/>
          </w:tcPr>
          <w:p w14:paraId="7EA82B32" w14:textId="77777777" w:rsidR="0054762A" w:rsidRPr="001914A1" w:rsidRDefault="0054762A" w:rsidP="001E60B2">
            <w:pPr>
              <w:snapToGrid w:val="0"/>
              <w:rPr>
                <w:rFonts w:asciiTheme="minorEastAsia" w:hAnsiTheme="minorEastAsia"/>
                <w:sz w:val="28"/>
                <w:szCs w:val="28"/>
              </w:rPr>
            </w:pPr>
          </w:p>
        </w:tc>
        <w:tc>
          <w:tcPr>
            <w:tcW w:w="3917" w:type="dxa"/>
            <w:shd w:val="clear" w:color="auto" w:fill="auto"/>
          </w:tcPr>
          <w:p w14:paraId="7EA82B33" w14:textId="77777777" w:rsidR="0054762A" w:rsidRPr="001914A1" w:rsidRDefault="0054762A" w:rsidP="001E60B2">
            <w:pPr>
              <w:snapToGrid w:val="0"/>
              <w:rPr>
                <w:rFonts w:asciiTheme="minorEastAsia" w:hAnsiTheme="minorEastAsia"/>
                <w:sz w:val="28"/>
                <w:szCs w:val="28"/>
              </w:rPr>
            </w:pPr>
          </w:p>
        </w:tc>
        <w:tc>
          <w:tcPr>
            <w:tcW w:w="1439" w:type="dxa"/>
            <w:shd w:val="clear" w:color="auto" w:fill="auto"/>
          </w:tcPr>
          <w:p w14:paraId="7EA82B34" w14:textId="77777777" w:rsidR="0054762A" w:rsidRPr="001914A1" w:rsidRDefault="0054762A" w:rsidP="001E60B2">
            <w:pPr>
              <w:snapToGrid w:val="0"/>
              <w:rPr>
                <w:rFonts w:asciiTheme="minorEastAsia" w:hAnsiTheme="minorEastAsia"/>
                <w:sz w:val="28"/>
                <w:szCs w:val="28"/>
              </w:rPr>
            </w:pPr>
          </w:p>
        </w:tc>
        <w:tc>
          <w:tcPr>
            <w:tcW w:w="707" w:type="dxa"/>
            <w:shd w:val="clear" w:color="auto" w:fill="auto"/>
          </w:tcPr>
          <w:p w14:paraId="7EA82B35"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36" w14:textId="77777777" w:rsidR="0054762A" w:rsidRPr="001914A1" w:rsidRDefault="0054762A" w:rsidP="001E60B2">
            <w:pPr>
              <w:snapToGrid w:val="0"/>
              <w:rPr>
                <w:rFonts w:asciiTheme="minorEastAsia" w:hAnsiTheme="minorEastAsia"/>
                <w:sz w:val="28"/>
                <w:szCs w:val="28"/>
              </w:rPr>
            </w:pPr>
          </w:p>
        </w:tc>
      </w:tr>
      <w:tr w:rsidR="0054762A" w:rsidRPr="001914A1" w14:paraId="7EA82B3E" w14:textId="77777777" w:rsidTr="001E60B2">
        <w:tc>
          <w:tcPr>
            <w:tcW w:w="456" w:type="dxa"/>
            <w:tcBorders>
              <w:right w:val="single" w:sz="4" w:space="0" w:color="auto"/>
            </w:tcBorders>
            <w:shd w:val="clear" w:color="auto" w:fill="auto"/>
          </w:tcPr>
          <w:p w14:paraId="7EA82B38"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4</w:t>
            </w:r>
          </w:p>
        </w:tc>
        <w:tc>
          <w:tcPr>
            <w:tcW w:w="1831" w:type="dxa"/>
            <w:tcBorders>
              <w:left w:val="single" w:sz="4" w:space="0" w:color="auto"/>
            </w:tcBorders>
            <w:shd w:val="clear" w:color="auto" w:fill="auto"/>
          </w:tcPr>
          <w:p w14:paraId="7EA82B39" w14:textId="77777777" w:rsidR="0054762A" w:rsidRPr="001914A1" w:rsidRDefault="0054762A" w:rsidP="001E60B2">
            <w:pPr>
              <w:snapToGrid w:val="0"/>
              <w:rPr>
                <w:rFonts w:asciiTheme="minorEastAsia" w:hAnsiTheme="minorEastAsia"/>
                <w:sz w:val="28"/>
                <w:szCs w:val="28"/>
              </w:rPr>
            </w:pPr>
          </w:p>
        </w:tc>
        <w:tc>
          <w:tcPr>
            <w:tcW w:w="3917" w:type="dxa"/>
            <w:shd w:val="clear" w:color="auto" w:fill="auto"/>
          </w:tcPr>
          <w:p w14:paraId="7EA82B3A" w14:textId="77777777" w:rsidR="0054762A" w:rsidRPr="001914A1" w:rsidRDefault="0054762A" w:rsidP="001E60B2">
            <w:pPr>
              <w:snapToGrid w:val="0"/>
              <w:rPr>
                <w:rFonts w:asciiTheme="minorEastAsia" w:hAnsiTheme="minorEastAsia"/>
                <w:sz w:val="28"/>
                <w:szCs w:val="28"/>
              </w:rPr>
            </w:pPr>
          </w:p>
        </w:tc>
        <w:tc>
          <w:tcPr>
            <w:tcW w:w="1439" w:type="dxa"/>
            <w:shd w:val="clear" w:color="auto" w:fill="auto"/>
          </w:tcPr>
          <w:p w14:paraId="7EA82B3B" w14:textId="77777777" w:rsidR="0054762A" w:rsidRPr="001914A1" w:rsidRDefault="0054762A" w:rsidP="001E60B2">
            <w:pPr>
              <w:snapToGrid w:val="0"/>
              <w:rPr>
                <w:rFonts w:asciiTheme="minorEastAsia" w:hAnsiTheme="minorEastAsia"/>
                <w:sz w:val="28"/>
                <w:szCs w:val="28"/>
              </w:rPr>
            </w:pPr>
          </w:p>
        </w:tc>
        <w:tc>
          <w:tcPr>
            <w:tcW w:w="707" w:type="dxa"/>
            <w:shd w:val="clear" w:color="auto" w:fill="auto"/>
          </w:tcPr>
          <w:p w14:paraId="7EA82B3C"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3D" w14:textId="77777777" w:rsidR="0054762A" w:rsidRPr="001914A1" w:rsidRDefault="0054762A" w:rsidP="001E60B2">
            <w:pPr>
              <w:snapToGrid w:val="0"/>
              <w:rPr>
                <w:rFonts w:asciiTheme="minorEastAsia" w:hAnsiTheme="minorEastAsia"/>
                <w:sz w:val="28"/>
                <w:szCs w:val="28"/>
              </w:rPr>
            </w:pPr>
          </w:p>
        </w:tc>
      </w:tr>
      <w:tr w:rsidR="0054762A" w:rsidRPr="001914A1" w14:paraId="7EA82B45" w14:textId="77777777" w:rsidTr="001E60B2">
        <w:tc>
          <w:tcPr>
            <w:tcW w:w="456" w:type="dxa"/>
            <w:tcBorders>
              <w:right w:val="single" w:sz="4" w:space="0" w:color="auto"/>
            </w:tcBorders>
            <w:shd w:val="clear" w:color="auto" w:fill="auto"/>
          </w:tcPr>
          <w:p w14:paraId="7EA82B3F"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5</w:t>
            </w:r>
          </w:p>
        </w:tc>
        <w:tc>
          <w:tcPr>
            <w:tcW w:w="1831" w:type="dxa"/>
            <w:tcBorders>
              <w:left w:val="single" w:sz="4" w:space="0" w:color="auto"/>
            </w:tcBorders>
            <w:shd w:val="clear" w:color="auto" w:fill="auto"/>
          </w:tcPr>
          <w:p w14:paraId="7EA82B40" w14:textId="77777777" w:rsidR="0054762A" w:rsidRPr="001914A1" w:rsidRDefault="0054762A" w:rsidP="001E60B2">
            <w:pPr>
              <w:snapToGrid w:val="0"/>
              <w:rPr>
                <w:rFonts w:asciiTheme="minorEastAsia" w:hAnsiTheme="minorEastAsia"/>
                <w:sz w:val="28"/>
                <w:szCs w:val="28"/>
              </w:rPr>
            </w:pPr>
          </w:p>
        </w:tc>
        <w:tc>
          <w:tcPr>
            <w:tcW w:w="3917" w:type="dxa"/>
            <w:shd w:val="clear" w:color="auto" w:fill="auto"/>
          </w:tcPr>
          <w:p w14:paraId="7EA82B41" w14:textId="77777777" w:rsidR="0054762A" w:rsidRPr="001914A1" w:rsidRDefault="0054762A" w:rsidP="001E60B2">
            <w:pPr>
              <w:snapToGrid w:val="0"/>
              <w:rPr>
                <w:rFonts w:asciiTheme="minorEastAsia" w:hAnsiTheme="minorEastAsia"/>
                <w:sz w:val="28"/>
                <w:szCs w:val="28"/>
              </w:rPr>
            </w:pPr>
          </w:p>
        </w:tc>
        <w:tc>
          <w:tcPr>
            <w:tcW w:w="1439" w:type="dxa"/>
            <w:shd w:val="clear" w:color="auto" w:fill="auto"/>
          </w:tcPr>
          <w:p w14:paraId="7EA82B42" w14:textId="77777777" w:rsidR="0054762A" w:rsidRPr="001914A1" w:rsidRDefault="0054762A" w:rsidP="001E60B2">
            <w:pPr>
              <w:snapToGrid w:val="0"/>
              <w:rPr>
                <w:rFonts w:asciiTheme="minorEastAsia" w:hAnsiTheme="minorEastAsia"/>
                <w:sz w:val="28"/>
                <w:szCs w:val="28"/>
              </w:rPr>
            </w:pPr>
          </w:p>
        </w:tc>
        <w:tc>
          <w:tcPr>
            <w:tcW w:w="707" w:type="dxa"/>
            <w:shd w:val="clear" w:color="auto" w:fill="auto"/>
          </w:tcPr>
          <w:p w14:paraId="7EA82B43"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44" w14:textId="77777777" w:rsidR="0054762A" w:rsidRPr="001914A1" w:rsidRDefault="0054762A" w:rsidP="001E60B2">
            <w:pPr>
              <w:snapToGrid w:val="0"/>
              <w:rPr>
                <w:rFonts w:asciiTheme="minorEastAsia" w:hAnsiTheme="minorEastAsia"/>
                <w:sz w:val="28"/>
                <w:szCs w:val="28"/>
              </w:rPr>
            </w:pPr>
          </w:p>
        </w:tc>
      </w:tr>
      <w:tr w:rsidR="0054762A" w:rsidRPr="001914A1" w14:paraId="7EA82B4C" w14:textId="77777777" w:rsidTr="001E60B2">
        <w:tc>
          <w:tcPr>
            <w:tcW w:w="456" w:type="dxa"/>
            <w:tcBorders>
              <w:bottom w:val="single" w:sz="4" w:space="0" w:color="auto"/>
              <w:right w:val="single" w:sz="4" w:space="0" w:color="auto"/>
            </w:tcBorders>
            <w:shd w:val="clear" w:color="auto" w:fill="auto"/>
          </w:tcPr>
          <w:p w14:paraId="7EA82B46"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6</w:t>
            </w:r>
          </w:p>
        </w:tc>
        <w:tc>
          <w:tcPr>
            <w:tcW w:w="1831" w:type="dxa"/>
            <w:tcBorders>
              <w:left w:val="single" w:sz="4" w:space="0" w:color="auto"/>
              <w:bottom w:val="single" w:sz="4" w:space="0" w:color="auto"/>
            </w:tcBorders>
            <w:shd w:val="clear" w:color="auto" w:fill="auto"/>
          </w:tcPr>
          <w:p w14:paraId="7EA82B47" w14:textId="77777777" w:rsidR="0054762A" w:rsidRPr="001914A1" w:rsidRDefault="0054762A" w:rsidP="001E60B2">
            <w:pPr>
              <w:snapToGrid w:val="0"/>
              <w:rPr>
                <w:rFonts w:asciiTheme="minorEastAsia" w:hAnsiTheme="minorEastAsia"/>
                <w:sz w:val="28"/>
                <w:szCs w:val="28"/>
              </w:rPr>
            </w:pPr>
          </w:p>
        </w:tc>
        <w:tc>
          <w:tcPr>
            <w:tcW w:w="3917" w:type="dxa"/>
            <w:tcBorders>
              <w:bottom w:val="single" w:sz="4" w:space="0" w:color="auto"/>
            </w:tcBorders>
            <w:shd w:val="clear" w:color="auto" w:fill="auto"/>
          </w:tcPr>
          <w:p w14:paraId="7EA82B48" w14:textId="77777777" w:rsidR="0054762A" w:rsidRPr="001914A1" w:rsidRDefault="0054762A" w:rsidP="001E60B2">
            <w:pPr>
              <w:snapToGrid w:val="0"/>
              <w:rPr>
                <w:rFonts w:asciiTheme="minorEastAsia" w:hAnsiTheme="minorEastAsia"/>
                <w:sz w:val="28"/>
                <w:szCs w:val="28"/>
              </w:rPr>
            </w:pPr>
          </w:p>
        </w:tc>
        <w:tc>
          <w:tcPr>
            <w:tcW w:w="1439" w:type="dxa"/>
            <w:tcBorders>
              <w:bottom w:val="single" w:sz="4" w:space="0" w:color="auto"/>
            </w:tcBorders>
            <w:shd w:val="clear" w:color="auto" w:fill="auto"/>
          </w:tcPr>
          <w:p w14:paraId="7EA82B49" w14:textId="77777777" w:rsidR="0054762A" w:rsidRPr="001914A1" w:rsidRDefault="0054762A" w:rsidP="001E60B2">
            <w:pPr>
              <w:snapToGrid w:val="0"/>
              <w:rPr>
                <w:rFonts w:asciiTheme="minorEastAsia" w:hAnsiTheme="minorEastAsia"/>
                <w:sz w:val="28"/>
                <w:szCs w:val="28"/>
              </w:rPr>
            </w:pPr>
          </w:p>
        </w:tc>
        <w:tc>
          <w:tcPr>
            <w:tcW w:w="707" w:type="dxa"/>
            <w:shd w:val="clear" w:color="auto" w:fill="auto"/>
          </w:tcPr>
          <w:p w14:paraId="7EA82B4A"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4B" w14:textId="77777777" w:rsidR="0054762A" w:rsidRPr="001914A1" w:rsidRDefault="0054762A" w:rsidP="001E60B2">
            <w:pPr>
              <w:snapToGrid w:val="0"/>
              <w:rPr>
                <w:rFonts w:asciiTheme="minorEastAsia" w:hAnsiTheme="minorEastAsia"/>
                <w:sz w:val="28"/>
                <w:szCs w:val="28"/>
              </w:rPr>
            </w:pPr>
          </w:p>
        </w:tc>
      </w:tr>
      <w:tr w:rsidR="0054762A" w:rsidRPr="001914A1" w14:paraId="7EA82B53" w14:textId="77777777" w:rsidTr="001E60B2">
        <w:tc>
          <w:tcPr>
            <w:tcW w:w="456" w:type="dxa"/>
            <w:tcBorders>
              <w:bottom w:val="single" w:sz="4" w:space="0" w:color="auto"/>
              <w:right w:val="single" w:sz="4" w:space="0" w:color="auto"/>
            </w:tcBorders>
            <w:shd w:val="clear" w:color="auto" w:fill="auto"/>
          </w:tcPr>
          <w:p w14:paraId="7EA82B4D"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7</w:t>
            </w:r>
          </w:p>
        </w:tc>
        <w:tc>
          <w:tcPr>
            <w:tcW w:w="1831" w:type="dxa"/>
            <w:tcBorders>
              <w:left w:val="single" w:sz="4" w:space="0" w:color="auto"/>
              <w:bottom w:val="single" w:sz="4" w:space="0" w:color="auto"/>
            </w:tcBorders>
            <w:shd w:val="clear" w:color="auto" w:fill="auto"/>
          </w:tcPr>
          <w:p w14:paraId="7EA82B4E" w14:textId="77777777" w:rsidR="0054762A" w:rsidRPr="001914A1" w:rsidRDefault="0054762A" w:rsidP="001E60B2">
            <w:pPr>
              <w:snapToGrid w:val="0"/>
              <w:rPr>
                <w:rFonts w:asciiTheme="minorEastAsia" w:hAnsiTheme="minorEastAsia"/>
                <w:sz w:val="28"/>
                <w:szCs w:val="28"/>
              </w:rPr>
            </w:pPr>
          </w:p>
        </w:tc>
        <w:tc>
          <w:tcPr>
            <w:tcW w:w="3917" w:type="dxa"/>
            <w:tcBorders>
              <w:bottom w:val="single" w:sz="4" w:space="0" w:color="auto"/>
            </w:tcBorders>
            <w:shd w:val="clear" w:color="auto" w:fill="auto"/>
          </w:tcPr>
          <w:p w14:paraId="7EA82B4F" w14:textId="77777777" w:rsidR="0054762A" w:rsidRPr="001914A1" w:rsidRDefault="0054762A" w:rsidP="001E60B2">
            <w:pPr>
              <w:snapToGrid w:val="0"/>
              <w:rPr>
                <w:rFonts w:asciiTheme="minorEastAsia" w:hAnsiTheme="minorEastAsia"/>
                <w:sz w:val="28"/>
                <w:szCs w:val="28"/>
              </w:rPr>
            </w:pPr>
          </w:p>
        </w:tc>
        <w:tc>
          <w:tcPr>
            <w:tcW w:w="1439" w:type="dxa"/>
            <w:tcBorders>
              <w:bottom w:val="single" w:sz="4" w:space="0" w:color="auto"/>
            </w:tcBorders>
            <w:shd w:val="clear" w:color="auto" w:fill="auto"/>
          </w:tcPr>
          <w:p w14:paraId="7EA82B50" w14:textId="77777777" w:rsidR="0054762A" w:rsidRPr="001914A1" w:rsidRDefault="0054762A" w:rsidP="001E60B2">
            <w:pPr>
              <w:snapToGrid w:val="0"/>
              <w:rPr>
                <w:rFonts w:asciiTheme="minorEastAsia" w:hAnsiTheme="minorEastAsia"/>
                <w:sz w:val="28"/>
                <w:szCs w:val="28"/>
              </w:rPr>
            </w:pPr>
          </w:p>
        </w:tc>
        <w:tc>
          <w:tcPr>
            <w:tcW w:w="707" w:type="dxa"/>
            <w:tcBorders>
              <w:bottom w:val="single" w:sz="4" w:space="0" w:color="auto"/>
            </w:tcBorders>
            <w:shd w:val="clear" w:color="auto" w:fill="auto"/>
          </w:tcPr>
          <w:p w14:paraId="7EA82B51" w14:textId="77777777"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14:paraId="7EA82B52" w14:textId="77777777" w:rsidR="0054762A" w:rsidRPr="001914A1" w:rsidRDefault="0054762A" w:rsidP="001E60B2">
            <w:pPr>
              <w:snapToGrid w:val="0"/>
              <w:rPr>
                <w:rFonts w:asciiTheme="minorEastAsia" w:hAnsiTheme="minorEastAsia"/>
                <w:sz w:val="28"/>
                <w:szCs w:val="28"/>
              </w:rPr>
            </w:pPr>
          </w:p>
        </w:tc>
      </w:tr>
      <w:tr w:rsidR="0054762A" w:rsidRPr="001914A1" w14:paraId="7EA82B57" w14:textId="77777777" w:rsidTr="001E60B2">
        <w:tc>
          <w:tcPr>
            <w:tcW w:w="7643" w:type="dxa"/>
            <w:gridSpan w:val="4"/>
            <w:tcBorders>
              <w:top w:val="single" w:sz="4" w:space="0" w:color="auto"/>
              <w:left w:val="nil"/>
              <w:bottom w:val="nil"/>
              <w:right w:val="single" w:sz="4" w:space="0" w:color="auto"/>
            </w:tcBorders>
            <w:shd w:val="clear" w:color="auto" w:fill="auto"/>
          </w:tcPr>
          <w:p w14:paraId="7EA82B54" w14:textId="77777777" w:rsidR="0054762A" w:rsidRPr="001914A1" w:rsidRDefault="0054762A" w:rsidP="001E60B2">
            <w:pPr>
              <w:snapToGrid w:val="0"/>
              <w:rPr>
                <w:rFonts w:asciiTheme="minorEastAsia" w:hAnsiTheme="minorEastAsia"/>
                <w:sz w:val="22"/>
              </w:rPr>
            </w:pPr>
          </w:p>
        </w:tc>
        <w:tc>
          <w:tcPr>
            <w:tcW w:w="707" w:type="dxa"/>
            <w:tcBorders>
              <w:left w:val="single" w:sz="4" w:space="0" w:color="auto"/>
              <w:bottom w:val="single" w:sz="4" w:space="0" w:color="auto"/>
            </w:tcBorders>
            <w:shd w:val="clear" w:color="auto" w:fill="auto"/>
          </w:tcPr>
          <w:p w14:paraId="7EA82B55" w14:textId="77777777"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t>
            </w:r>
          </w:p>
        </w:tc>
        <w:tc>
          <w:tcPr>
            <w:tcW w:w="1823" w:type="dxa"/>
            <w:tcBorders>
              <w:bottom w:val="single" w:sz="4" w:space="0" w:color="auto"/>
              <w:right w:val="single" w:sz="4" w:space="0" w:color="auto"/>
            </w:tcBorders>
            <w:shd w:val="clear" w:color="auto" w:fill="auto"/>
          </w:tcPr>
          <w:p w14:paraId="7EA82B56" w14:textId="77777777" w:rsidR="0054762A" w:rsidRPr="001914A1" w:rsidRDefault="0054762A" w:rsidP="001E60B2">
            <w:pPr>
              <w:snapToGrid w:val="0"/>
              <w:rPr>
                <w:rFonts w:asciiTheme="minorEastAsia" w:hAnsiTheme="minorEastAsia"/>
                <w:sz w:val="28"/>
                <w:szCs w:val="28"/>
              </w:rPr>
            </w:pPr>
          </w:p>
        </w:tc>
      </w:tr>
    </w:tbl>
    <w:p w14:paraId="7EA82B58" w14:textId="77777777" w:rsidR="0054762A" w:rsidRPr="001914A1" w:rsidRDefault="0054762A" w:rsidP="0054762A">
      <w:pPr>
        <w:snapToGrid w:val="0"/>
        <w:rPr>
          <w:rFonts w:asciiTheme="minorEastAsia" w:hAnsiTheme="minorEastAsia"/>
          <w:sz w:val="22"/>
        </w:rPr>
      </w:pPr>
    </w:p>
    <w:p w14:paraId="7EA82B59" w14:textId="77777777" w:rsidR="0054762A" w:rsidRPr="001914A1" w:rsidRDefault="00A04727" w:rsidP="0054762A">
      <w:pPr>
        <w:snapToGrid w:val="0"/>
        <w:rPr>
          <w:rFonts w:asciiTheme="minorEastAsia" w:hAnsiTheme="minorEastAsia"/>
          <w:sz w:val="22"/>
        </w:rPr>
      </w:pPr>
      <w:r>
        <w:rPr>
          <w:rFonts w:asciiTheme="minorEastAsia" w:hAnsiTheme="minorEastAsia" w:hint="eastAsia"/>
          <w:sz w:val="22"/>
        </w:rPr>
        <w:t xml:space="preserve">電気使用受付票は祭り当日ご持参ください。　　　　　　　　</w:t>
      </w:r>
      <w:r w:rsidR="0054762A" w:rsidRPr="001914A1">
        <w:rPr>
          <w:rFonts w:asciiTheme="minorEastAsia" w:hAnsiTheme="minorEastAsia" w:hint="eastAsia"/>
          <w:sz w:val="22"/>
        </w:rPr>
        <w:t xml:space="preserve">登録電気工事業　</w:t>
      </w:r>
      <w:r w:rsidR="0054762A">
        <w:rPr>
          <w:rFonts w:ascii="Calibri" w:hAnsi="Calibri"/>
          <w:color w:val="000000"/>
          <w:shd w:val="clear" w:color="auto" w:fill="FFFFFF"/>
        </w:rPr>
        <w:t>有限会社　中台電機</w:t>
      </w:r>
    </w:p>
    <w:p w14:paraId="7EA82B5A" w14:textId="77777777" w:rsidR="0054762A" w:rsidRPr="001914A1" w:rsidRDefault="00A04727" w:rsidP="0054762A">
      <w:pPr>
        <w:snapToGrid w:val="0"/>
        <w:rPr>
          <w:rFonts w:asciiTheme="minorEastAsia" w:hAnsiTheme="minorEastAsia"/>
          <w:sz w:val="22"/>
        </w:rPr>
      </w:pPr>
      <w:r>
        <w:rPr>
          <w:rFonts w:asciiTheme="minorEastAsia" w:hAnsiTheme="minorEastAsia" w:hint="eastAsia"/>
          <w:sz w:val="22"/>
        </w:rPr>
        <w:t xml:space="preserve">電話は連絡のつきやすい携帯電話などを記入ください。　　　</w:t>
      </w:r>
      <w:r w:rsidR="0054762A" w:rsidRPr="001914A1">
        <w:rPr>
          <w:rFonts w:asciiTheme="minorEastAsia" w:hAnsiTheme="minorEastAsia" w:hint="eastAsia"/>
          <w:sz w:val="22"/>
        </w:rPr>
        <w:t>八千代市</w:t>
      </w:r>
      <w:r w:rsidR="0054762A">
        <w:rPr>
          <w:rFonts w:asciiTheme="minorEastAsia" w:hAnsiTheme="minorEastAsia" w:hint="eastAsia"/>
          <w:sz w:val="22"/>
        </w:rPr>
        <w:t>萱田町622</w:t>
      </w:r>
    </w:p>
    <w:p w14:paraId="7EA82B5B" w14:textId="71A32DBD" w:rsidR="0054762A" w:rsidRPr="001914A1" w:rsidRDefault="00A04727" w:rsidP="0054762A">
      <w:pPr>
        <w:snapToGrid w:val="0"/>
        <w:rPr>
          <w:rFonts w:asciiTheme="minorEastAsia" w:hAnsiTheme="minorEastAsia"/>
          <w:sz w:val="22"/>
        </w:rPr>
      </w:pPr>
      <w:r>
        <w:rPr>
          <w:rFonts w:asciiTheme="minorEastAsia" w:hAnsiTheme="minorEastAsia" w:hint="eastAsia"/>
          <w:sz w:val="22"/>
        </w:rPr>
        <w:t>返送は郵便でしますので着かないときは右記に連絡ください。TEL</w:t>
      </w:r>
      <w:r w:rsidR="0054762A">
        <w:rPr>
          <w:rFonts w:asciiTheme="minorEastAsia" w:hAnsiTheme="minorEastAsia" w:hint="eastAsia"/>
          <w:sz w:val="22"/>
        </w:rPr>
        <w:t>：047</w:t>
      </w:r>
      <w:del w:id="76" w:author="浅子成則" w:date="2017-02-14T14:21:00Z">
        <w:r w:rsidR="0054762A" w:rsidDel="00C747DB">
          <w:rPr>
            <w:rFonts w:asciiTheme="minorEastAsia" w:hAnsiTheme="minorEastAsia" w:hint="eastAsia"/>
            <w:sz w:val="22"/>
          </w:rPr>
          <w:delText>-</w:delText>
        </w:r>
      </w:del>
      <w:ins w:id="77" w:author="浅子成則" w:date="2017-02-14T14:21:00Z">
        <w:r w:rsidR="00C747DB">
          <w:rPr>
            <w:rFonts w:asciiTheme="minorEastAsia" w:hAnsiTheme="minorEastAsia" w:hint="eastAsia"/>
            <w:sz w:val="22"/>
          </w:rPr>
          <w:t>-</w:t>
        </w:r>
      </w:ins>
      <w:r w:rsidR="0054762A">
        <w:rPr>
          <w:rFonts w:asciiTheme="minorEastAsia" w:hAnsiTheme="minorEastAsia" w:hint="eastAsia"/>
          <w:sz w:val="22"/>
        </w:rPr>
        <w:t>482</w:t>
      </w:r>
      <w:del w:id="78" w:author="浅子成則" w:date="2017-02-14T14:21:00Z">
        <w:r w:rsidR="0054762A" w:rsidDel="00C747DB">
          <w:rPr>
            <w:rFonts w:asciiTheme="minorEastAsia" w:hAnsiTheme="minorEastAsia" w:hint="eastAsia"/>
            <w:sz w:val="22"/>
          </w:rPr>
          <w:delText>-</w:delText>
        </w:r>
      </w:del>
      <w:ins w:id="79" w:author="浅子成則" w:date="2017-02-14T14:21:00Z">
        <w:r w:rsidR="00C747DB">
          <w:rPr>
            <w:rFonts w:asciiTheme="minorEastAsia" w:hAnsiTheme="minorEastAsia" w:hint="eastAsia"/>
            <w:sz w:val="22"/>
          </w:rPr>
          <w:t>-</w:t>
        </w:r>
      </w:ins>
      <w:r w:rsidR="0054762A">
        <w:rPr>
          <w:rFonts w:asciiTheme="minorEastAsia" w:hAnsiTheme="minorEastAsia" w:hint="eastAsia"/>
          <w:sz w:val="22"/>
        </w:rPr>
        <w:t>1177</w:t>
      </w:r>
    </w:p>
    <w:p w14:paraId="7EA82B5C" w14:textId="77777777" w:rsidR="0054762A" w:rsidRPr="00905DAE" w:rsidRDefault="0054762A" w:rsidP="000D36B0">
      <w:pPr>
        <w:rPr>
          <w:b/>
          <w:sz w:val="22"/>
        </w:rPr>
      </w:pPr>
    </w:p>
    <w:sectPr w:rsidR="0054762A" w:rsidRPr="00905DAE" w:rsidSect="00A04727">
      <w:headerReference w:type="default" r:id="rId7"/>
      <w:pgSz w:w="11906" w:h="16838"/>
      <w:pgMar w:top="965" w:right="991" w:bottom="1021"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2B67" w14:textId="77777777" w:rsidR="000372E3" w:rsidRDefault="000372E3" w:rsidP="009830C7">
      <w:r>
        <w:separator/>
      </w:r>
    </w:p>
  </w:endnote>
  <w:endnote w:type="continuationSeparator" w:id="0">
    <w:p w14:paraId="7EA82B68" w14:textId="77777777" w:rsidR="000372E3" w:rsidRDefault="000372E3" w:rsidP="009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2B65" w14:textId="77777777" w:rsidR="000372E3" w:rsidRDefault="000372E3" w:rsidP="009830C7">
      <w:r>
        <w:separator/>
      </w:r>
    </w:p>
  </w:footnote>
  <w:footnote w:type="continuationSeparator" w:id="0">
    <w:p w14:paraId="7EA82B66" w14:textId="77777777" w:rsidR="000372E3" w:rsidRDefault="000372E3" w:rsidP="0098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2B69" w14:textId="77777777" w:rsidR="00D56F80" w:rsidRDefault="00D56F80">
    <w:pPr>
      <w:pStyle w:val="a4"/>
    </w:pPr>
    <w:r w:rsidRPr="00BF1952">
      <w:rPr>
        <w:rFonts w:hint="eastAsia"/>
        <w:sz w:val="20"/>
        <w:szCs w:val="20"/>
      </w:rPr>
      <w:t>第</w:t>
    </w:r>
    <w:r w:rsidRPr="00BF1952">
      <w:rPr>
        <w:rFonts w:hint="eastAsia"/>
        <w:sz w:val="20"/>
        <w:szCs w:val="20"/>
      </w:rPr>
      <w:t>1</w:t>
    </w:r>
    <w:r w:rsidRPr="00BF1952">
      <w:rPr>
        <w:rFonts w:hint="eastAsia"/>
        <w:sz w:val="20"/>
        <w:szCs w:val="20"/>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8F4"/>
    <w:multiLevelType w:val="hybridMultilevel"/>
    <w:tmpl w:val="F73A2CE0"/>
    <w:lvl w:ilvl="0" w:tplc="0409000D">
      <w:start w:val="1"/>
      <w:numFmt w:val="bullet"/>
      <w:lvlText w:val=""/>
      <w:lvlJc w:val="left"/>
      <w:pPr>
        <w:ind w:left="405" w:hanging="420"/>
      </w:pPr>
      <w:rPr>
        <w:rFonts w:ascii="Wingdings" w:hAnsi="Wingdings" w:hint="default"/>
      </w:rPr>
    </w:lvl>
    <w:lvl w:ilvl="1" w:tplc="2B0E0A3A">
      <w:start w:val="11"/>
      <w:numFmt w:val="bullet"/>
      <w:lvlText w:val="＊"/>
      <w:lvlJc w:val="left"/>
      <w:pPr>
        <w:ind w:left="765" w:hanging="360"/>
      </w:pPr>
      <w:rPr>
        <w:rFonts w:ascii="ＭＳ 明朝" w:eastAsia="ＭＳ 明朝" w:hAnsi="ＭＳ 明朝" w:cstheme="minorBidi" w:hint="eastAsia"/>
      </w:rPr>
    </w:lvl>
    <w:lvl w:ilvl="2" w:tplc="6DFCCEA2">
      <w:start w:val="11"/>
      <w:numFmt w:val="bullet"/>
      <w:lvlText w:val="○"/>
      <w:lvlJc w:val="left"/>
      <w:pPr>
        <w:ind w:left="1230" w:hanging="405"/>
      </w:pPr>
      <w:rPr>
        <w:rFonts w:ascii="ＭＳ 明朝" w:eastAsia="ＭＳ 明朝" w:hAnsi="ＭＳ 明朝" w:cstheme="minorBidi" w:hint="eastAsia"/>
        <w:b w:val="0"/>
      </w:rPr>
    </w:lvl>
    <w:lvl w:ilvl="3" w:tplc="0409000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106D527C"/>
    <w:multiLevelType w:val="hybridMultilevel"/>
    <w:tmpl w:val="56C4F9B8"/>
    <w:lvl w:ilvl="0" w:tplc="2B0E0A3A">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2F04AA"/>
    <w:multiLevelType w:val="hybridMultilevel"/>
    <w:tmpl w:val="592432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471033"/>
    <w:multiLevelType w:val="hybridMultilevel"/>
    <w:tmpl w:val="4C887A02"/>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9517C8B"/>
    <w:multiLevelType w:val="hybridMultilevel"/>
    <w:tmpl w:val="7BBEB946"/>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47F5779"/>
    <w:multiLevelType w:val="hybridMultilevel"/>
    <w:tmpl w:val="2A3ED2BE"/>
    <w:lvl w:ilvl="0" w:tplc="0409000D">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7E7C21C1"/>
    <w:multiLevelType w:val="hybridMultilevel"/>
    <w:tmpl w:val="800A6582"/>
    <w:lvl w:ilvl="0" w:tplc="16C849A4">
      <w:start w:val="11"/>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浅子成則">
    <w15:presenceInfo w15:providerId="Windows Live" w15:userId="d981ba23c4bd6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2"/>
    <w:rsid w:val="000372E3"/>
    <w:rsid w:val="000445C0"/>
    <w:rsid w:val="00047FC8"/>
    <w:rsid w:val="000537C4"/>
    <w:rsid w:val="000B1E02"/>
    <w:rsid w:val="000D36B0"/>
    <w:rsid w:val="000E1A51"/>
    <w:rsid w:val="00185946"/>
    <w:rsid w:val="001A51A0"/>
    <w:rsid w:val="001E4AEF"/>
    <w:rsid w:val="00243AD5"/>
    <w:rsid w:val="00267CB0"/>
    <w:rsid w:val="002A3E94"/>
    <w:rsid w:val="002C2A0B"/>
    <w:rsid w:val="003E6CEF"/>
    <w:rsid w:val="0054762A"/>
    <w:rsid w:val="00596E65"/>
    <w:rsid w:val="00635683"/>
    <w:rsid w:val="00652F60"/>
    <w:rsid w:val="00731245"/>
    <w:rsid w:val="00905DAE"/>
    <w:rsid w:val="00965A57"/>
    <w:rsid w:val="00971F0A"/>
    <w:rsid w:val="009830C7"/>
    <w:rsid w:val="009863F7"/>
    <w:rsid w:val="009E365B"/>
    <w:rsid w:val="00A04727"/>
    <w:rsid w:val="00A119A2"/>
    <w:rsid w:val="00A97FF2"/>
    <w:rsid w:val="00AB6A4F"/>
    <w:rsid w:val="00AD6B2B"/>
    <w:rsid w:val="00AE4B55"/>
    <w:rsid w:val="00BF1952"/>
    <w:rsid w:val="00C747DB"/>
    <w:rsid w:val="00C8422B"/>
    <w:rsid w:val="00D36690"/>
    <w:rsid w:val="00D56F80"/>
    <w:rsid w:val="00DA4388"/>
    <w:rsid w:val="00E53BEE"/>
    <w:rsid w:val="00E93B7D"/>
    <w:rsid w:val="00EC34A8"/>
    <w:rsid w:val="00F44AA7"/>
    <w:rsid w:val="00F7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A82A6E"/>
  <w15:docId w15:val="{3808D135-829E-4966-A796-B6BFA4C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出店申請書</cp:keywords>
  <cp:lastModifiedBy>浅子成則</cp:lastModifiedBy>
  <cp:revision>2</cp:revision>
  <cp:lastPrinted>2016-01-29T00:52:00Z</cp:lastPrinted>
  <dcterms:created xsi:type="dcterms:W3CDTF">2017-02-14T05:22:00Z</dcterms:created>
  <dcterms:modified xsi:type="dcterms:W3CDTF">2017-02-14T05:22:00Z</dcterms:modified>
</cp:coreProperties>
</file>