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08B0" w14:textId="19DF17BE" w:rsidR="005F2332" w:rsidRDefault="0016586E" w:rsidP="00140335">
      <w:pPr>
        <w:jc w:val="right"/>
        <w:rPr>
          <w:szCs w:val="21"/>
        </w:rPr>
      </w:pPr>
      <w:r w:rsidRPr="00140335">
        <w:rPr>
          <w:rFonts w:hint="eastAsia"/>
          <w:szCs w:val="21"/>
        </w:rPr>
        <w:t>平成</w:t>
      </w:r>
      <w:r w:rsidR="004572A9">
        <w:rPr>
          <w:rFonts w:hint="eastAsia"/>
          <w:szCs w:val="21"/>
        </w:rPr>
        <w:t>29</w:t>
      </w:r>
      <w:r w:rsidR="00140335" w:rsidRPr="00140335">
        <w:rPr>
          <w:rFonts w:hint="eastAsia"/>
          <w:szCs w:val="21"/>
        </w:rPr>
        <w:t>年</w:t>
      </w:r>
      <w:ins w:id="0" w:author="浅子成則" w:date="2017-02-14T14:30:00Z">
        <w:r w:rsidR="00D50369">
          <w:rPr>
            <w:rFonts w:hint="eastAsia"/>
            <w:szCs w:val="21"/>
          </w:rPr>
          <w:t>2</w:t>
        </w:r>
      </w:ins>
      <w:del w:id="1" w:author="浅子成則" w:date="2017-02-14T14:30:00Z">
        <w:r w:rsidR="004572A9" w:rsidDel="00D50369">
          <w:rPr>
            <w:rFonts w:hint="eastAsia"/>
            <w:szCs w:val="21"/>
          </w:rPr>
          <w:delText xml:space="preserve">　</w:delText>
        </w:r>
      </w:del>
      <w:r w:rsidR="00140335" w:rsidRPr="00140335">
        <w:rPr>
          <w:rFonts w:hint="eastAsia"/>
          <w:szCs w:val="21"/>
        </w:rPr>
        <w:t>月</w:t>
      </w:r>
      <w:ins w:id="2" w:author="浅子成則" w:date="2017-02-14T14:30:00Z">
        <w:r w:rsidR="00D50369">
          <w:rPr>
            <w:rFonts w:hint="eastAsia"/>
            <w:szCs w:val="21"/>
          </w:rPr>
          <w:t>17</w:t>
        </w:r>
      </w:ins>
      <w:del w:id="3" w:author="浅子成則" w:date="2017-02-14T14:30:00Z">
        <w:r w:rsidR="004572A9" w:rsidDel="00D50369">
          <w:rPr>
            <w:rFonts w:hint="eastAsia"/>
            <w:szCs w:val="21"/>
          </w:rPr>
          <w:delText xml:space="preserve">　</w:delText>
        </w:r>
      </w:del>
      <w:r w:rsidRPr="00140335">
        <w:rPr>
          <w:rFonts w:hint="eastAsia"/>
          <w:szCs w:val="21"/>
        </w:rPr>
        <w:t>日</w:t>
      </w:r>
    </w:p>
    <w:p w14:paraId="65342D50" w14:textId="77777777" w:rsidR="003803AE" w:rsidRPr="00140335" w:rsidRDefault="003803AE" w:rsidP="00140335">
      <w:pPr>
        <w:jc w:val="right"/>
        <w:rPr>
          <w:szCs w:val="21"/>
        </w:rPr>
      </w:pPr>
    </w:p>
    <w:p w14:paraId="1DBB4D0D" w14:textId="77777777" w:rsidR="0016586E" w:rsidRPr="00140335" w:rsidRDefault="00140335" w:rsidP="00140335">
      <w:pPr>
        <w:rPr>
          <w:szCs w:val="21"/>
        </w:rPr>
      </w:pPr>
      <w:r w:rsidRPr="00140335">
        <w:rPr>
          <w:rFonts w:hint="eastAsia"/>
          <w:szCs w:val="21"/>
        </w:rPr>
        <w:t>第</w:t>
      </w:r>
      <w:r w:rsidR="004572A9">
        <w:rPr>
          <w:rFonts w:hint="eastAsia"/>
          <w:szCs w:val="21"/>
        </w:rPr>
        <w:t>11</w:t>
      </w:r>
      <w:r w:rsidRPr="00140335">
        <w:rPr>
          <w:rFonts w:hint="eastAsia"/>
          <w:szCs w:val="21"/>
        </w:rPr>
        <w:t>回</w:t>
      </w:r>
      <w:r w:rsidR="0016586E" w:rsidRPr="00140335">
        <w:rPr>
          <w:rFonts w:hint="eastAsia"/>
          <w:szCs w:val="21"/>
        </w:rPr>
        <w:t>八千代ゆりのき台つつじ祭り出店</w:t>
      </w:r>
      <w:r w:rsidR="003803AE">
        <w:rPr>
          <w:rFonts w:hint="eastAsia"/>
          <w:szCs w:val="21"/>
        </w:rPr>
        <w:t xml:space="preserve">者　</w:t>
      </w:r>
      <w:r w:rsidR="0016586E" w:rsidRPr="00140335">
        <w:rPr>
          <w:rFonts w:hint="eastAsia"/>
          <w:szCs w:val="21"/>
        </w:rPr>
        <w:t>各位</w:t>
      </w:r>
    </w:p>
    <w:p w14:paraId="3587B048" w14:textId="77777777" w:rsidR="005F2332" w:rsidRPr="00140335" w:rsidRDefault="005F2332" w:rsidP="00140335">
      <w:pPr>
        <w:ind w:firstLineChars="700" w:firstLine="1470"/>
        <w:rPr>
          <w:szCs w:val="21"/>
        </w:rPr>
      </w:pPr>
    </w:p>
    <w:p w14:paraId="31829BB7" w14:textId="77777777" w:rsidR="00140335" w:rsidRPr="00140335" w:rsidRDefault="0016586E" w:rsidP="00CA0A6F">
      <w:pPr>
        <w:ind w:firstLineChars="2160" w:firstLine="4536"/>
        <w:jc w:val="left"/>
        <w:rPr>
          <w:szCs w:val="21"/>
        </w:rPr>
      </w:pPr>
      <w:r w:rsidRPr="00140335">
        <w:rPr>
          <w:rFonts w:hint="eastAsia"/>
          <w:szCs w:val="21"/>
        </w:rPr>
        <w:t>第</w:t>
      </w:r>
      <w:r w:rsidR="004572A9">
        <w:rPr>
          <w:rFonts w:hint="eastAsia"/>
          <w:szCs w:val="21"/>
        </w:rPr>
        <w:t>11</w:t>
      </w:r>
      <w:r w:rsidRPr="00140335">
        <w:rPr>
          <w:rFonts w:hint="eastAsia"/>
          <w:szCs w:val="21"/>
        </w:rPr>
        <w:t>回八千代ゆりのき台つつじ祭り実行委員会</w:t>
      </w:r>
    </w:p>
    <w:p w14:paraId="7A9C81FC" w14:textId="77777777" w:rsidR="00140335" w:rsidRPr="00140335" w:rsidRDefault="00140335" w:rsidP="00CA0A6F">
      <w:pPr>
        <w:ind w:firstLineChars="2160" w:firstLine="4536"/>
        <w:jc w:val="left"/>
        <w:rPr>
          <w:szCs w:val="21"/>
        </w:rPr>
      </w:pPr>
      <w:r w:rsidRPr="00140335">
        <w:rPr>
          <w:rFonts w:hint="eastAsia"/>
          <w:szCs w:val="21"/>
        </w:rPr>
        <w:t>実行委員長</w:t>
      </w:r>
      <w:r w:rsidRPr="00140335">
        <w:rPr>
          <w:rFonts w:hint="eastAsia"/>
          <w:szCs w:val="21"/>
        </w:rPr>
        <w:tab/>
      </w:r>
      <w:r w:rsidRPr="00140335">
        <w:rPr>
          <w:rFonts w:hint="eastAsia"/>
          <w:szCs w:val="21"/>
        </w:rPr>
        <w:tab/>
      </w:r>
      <w:r w:rsidR="0016586E" w:rsidRPr="00140335">
        <w:rPr>
          <w:rFonts w:hint="eastAsia"/>
          <w:szCs w:val="21"/>
        </w:rPr>
        <w:t>溝口</w:t>
      </w:r>
      <w:r>
        <w:rPr>
          <w:rFonts w:hint="eastAsia"/>
          <w:szCs w:val="21"/>
        </w:rPr>
        <w:t xml:space="preserve">　</w:t>
      </w:r>
      <w:r w:rsidR="0016586E" w:rsidRPr="00140335">
        <w:rPr>
          <w:rFonts w:hint="eastAsia"/>
          <w:szCs w:val="21"/>
        </w:rPr>
        <w:t>兼治</w:t>
      </w:r>
    </w:p>
    <w:p w14:paraId="61339DD3" w14:textId="77777777" w:rsidR="0016586E" w:rsidRPr="00140335" w:rsidRDefault="0016586E" w:rsidP="00CA0A6F">
      <w:pPr>
        <w:ind w:firstLineChars="2160" w:firstLine="4536"/>
        <w:jc w:val="left"/>
        <w:rPr>
          <w:szCs w:val="21"/>
        </w:rPr>
      </w:pPr>
      <w:r w:rsidRPr="00140335">
        <w:rPr>
          <w:rFonts w:hint="eastAsia"/>
          <w:szCs w:val="21"/>
        </w:rPr>
        <w:t>会場・出店</w:t>
      </w:r>
      <w:r w:rsidR="00140335" w:rsidRPr="00140335">
        <w:rPr>
          <w:rFonts w:hint="eastAsia"/>
          <w:szCs w:val="21"/>
        </w:rPr>
        <w:t>リーダー</w:t>
      </w:r>
      <w:r w:rsidR="00140335" w:rsidRPr="00140335">
        <w:rPr>
          <w:rFonts w:hint="eastAsia"/>
          <w:szCs w:val="21"/>
        </w:rPr>
        <w:tab/>
      </w:r>
      <w:r w:rsidRPr="00140335">
        <w:rPr>
          <w:rFonts w:hint="eastAsia"/>
          <w:szCs w:val="21"/>
        </w:rPr>
        <w:t>斉藤</w:t>
      </w:r>
      <w:r w:rsidR="005F2332" w:rsidRPr="00140335">
        <w:rPr>
          <w:rFonts w:hint="eastAsia"/>
          <w:szCs w:val="21"/>
        </w:rPr>
        <w:t xml:space="preserve">　</w:t>
      </w:r>
      <w:r w:rsidRPr="00140335">
        <w:rPr>
          <w:rFonts w:hint="eastAsia"/>
          <w:szCs w:val="21"/>
        </w:rPr>
        <w:t>誠二</w:t>
      </w:r>
    </w:p>
    <w:p w14:paraId="143A9C78" w14:textId="77777777" w:rsidR="0016586E" w:rsidRPr="00140335" w:rsidRDefault="0016586E">
      <w:pPr>
        <w:rPr>
          <w:szCs w:val="21"/>
        </w:rPr>
      </w:pPr>
    </w:p>
    <w:p w14:paraId="279161E4" w14:textId="77777777" w:rsidR="00140335" w:rsidRPr="00140335" w:rsidRDefault="00851994" w:rsidP="00140335">
      <w:pPr>
        <w:jc w:val="center"/>
        <w:rPr>
          <w:szCs w:val="21"/>
        </w:rPr>
      </w:pPr>
      <w:r>
        <w:rPr>
          <w:rFonts w:hint="eastAsia"/>
          <w:sz w:val="28"/>
          <w:szCs w:val="21"/>
        </w:rPr>
        <w:t>食品を扱う出店</w:t>
      </w:r>
      <w:r>
        <w:rPr>
          <w:sz w:val="28"/>
          <w:szCs w:val="21"/>
        </w:rPr>
        <w:t>者の</w:t>
      </w:r>
      <w:r w:rsidR="00CA0A6F" w:rsidRPr="00CA0A6F">
        <w:rPr>
          <w:rFonts w:hint="eastAsia"/>
          <w:sz w:val="28"/>
          <w:szCs w:val="21"/>
        </w:rPr>
        <w:t>健康福祉センター（保健所）</w:t>
      </w:r>
      <w:r>
        <w:rPr>
          <w:sz w:val="28"/>
          <w:szCs w:val="21"/>
        </w:rPr>
        <w:t>への手続き</w:t>
      </w:r>
      <w:r w:rsidR="0016586E" w:rsidRPr="00140335">
        <w:rPr>
          <w:rFonts w:hint="eastAsia"/>
          <w:sz w:val="28"/>
          <w:szCs w:val="21"/>
        </w:rPr>
        <w:t>について</w:t>
      </w:r>
    </w:p>
    <w:p w14:paraId="0F652772" w14:textId="77777777" w:rsidR="00CA0A6F" w:rsidRDefault="00875D65">
      <w:pPr>
        <w:rPr>
          <w:szCs w:val="21"/>
        </w:rPr>
      </w:pPr>
      <w:r w:rsidRPr="00140335">
        <w:rPr>
          <w:rFonts w:hint="eastAsia"/>
          <w:szCs w:val="21"/>
        </w:rPr>
        <w:t xml:space="preserve">　</w:t>
      </w:r>
    </w:p>
    <w:p w14:paraId="36A6FC0F" w14:textId="77777777" w:rsidR="0016586E" w:rsidRDefault="00851994">
      <w:pPr>
        <w:rPr>
          <w:szCs w:val="21"/>
        </w:rPr>
      </w:pPr>
      <w:r>
        <w:rPr>
          <w:rFonts w:hint="eastAsia"/>
          <w:szCs w:val="21"/>
        </w:rPr>
        <w:t>前回のつつじ祭りの結果を踏まえ、食品を扱う出店者の</w:t>
      </w:r>
      <w:r w:rsidR="00CA0A6F" w:rsidRPr="00CA0A6F">
        <w:rPr>
          <w:rFonts w:hint="eastAsia"/>
          <w:szCs w:val="21"/>
        </w:rPr>
        <w:t>健康福祉センター（保健所）</w:t>
      </w:r>
      <w:r>
        <w:rPr>
          <w:rFonts w:hint="eastAsia"/>
          <w:szCs w:val="21"/>
        </w:rPr>
        <w:t>への手続きが以下の通り変更になりました。</w:t>
      </w:r>
      <w:r w:rsidR="003803AE">
        <w:rPr>
          <w:rFonts w:hint="eastAsia"/>
          <w:szCs w:val="21"/>
        </w:rPr>
        <w:t>食品を扱う</w:t>
      </w:r>
      <w:r>
        <w:rPr>
          <w:rFonts w:hint="eastAsia"/>
          <w:szCs w:val="21"/>
        </w:rPr>
        <w:t>出店者の方は十分注意をお願いします。</w:t>
      </w:r>
    </w:p>
    <w:p w14:paraId="3F209567" w14:textId="77777777" w:rsidR="00140335" w:rsidRPr="00140335" w:rsidRDefault="00140335">
      <w:pPr>
        <w:rPr>
          <w:szCs w:val="21"/>
        </w:rPr>
      </w:pPr>
    </w:p>
    <w:p w14:paraId="601074F8" w14:textId="77777777" w:rsidR="00875D65" w:rsidRDefault="00875D65" w:rsidP="00875D65">
      <w:pPr>
        <w:pStyle w:val="a7"/>
        <w:rPr>
          <w:sz w:val="21"/>
          <w:szCs w:val="21"/>
        </w:rPr>
      </w:pPr>
      <w:r w:rsidRPr="00140335">
        <w:rPr>
          <w:rFonts w:hint="eastAsia"/>
          <w:sz w:val="21"/>
          <w:szCs w:val="21"/>
        </w:rPr>
        <w:t>記</w:t>
      </w:r>
    </w:p>
    <w:p w14:paraId="72644527" w14:textId="77777777" w:rsidR="00140335" w:rsidRPr="003803AE" w:rsidRDefault="00140335" w:rsidP="00140335">
      <w:pPr>
        <w:rPr>
          <w:szCs w:val="21"/>
        </w:rPr>
      </w:pPr>
    </w:p>
    <w:p w14:paraId="0BBDDB10" w14:textId="77777777" w:rsidR="00851994" w:rsidRPr="003803AE" w:rsidRDefault="00851994" w:rsidP="00851994">
      <w:pPr>
        <w:pStyle w:val="ab"/>
        <w:numPr>
          <w:ilvl w:val="0"/>
          <w:numId w:val="2"/>
        </w:numPr>
        <w:ind w:leftChars="0"/>
        <w:rPr>
          <w:szCs w:val="21"/>
        </w:rPr>
      </w:pPr>
      <w:r w:rsidRPr="003803AE">
        <w:rPr>
          <w:rFonts w:hint="eastAsia"/>
          <w:szCs w:val="21"/>
        </w:rPr>
        <w:t>露天商の許可</w:t>
      </w:r>
      <w:r w:rsidRPr="003803AE">
        <w:rPr>
          <w:rFonts w:hint="eastAsia"/>
          <w:szCs w:val="21"/>
        </w:rPr>
        <w:t xml:space="preserve"> (</w:t>
      </w:r>
      <w:r w:rsidRPr="003803AE">
        <w:rPr>
          <w:rFonts w:hint="eastAsia"/>
          <w:szCs w:val="21"/>
        </w:rPr>
        <w:t>千葉県全域、その他</w:t>
      </w:r>
      <w:r w:rsidRPr="003803AE">
        <w:rPr>
          <w:rFonts w:hint="eastAsia"/>
          <w:szCs w:val="21"/>
        </w:rPr>
        <w:t>)</w:t>
      </w:r>
      <w:r w:rsidRPr="003803AE">
        <w:rPr>
          <w:rFonts w:hint="eastAsia"/>
          <w:szCs w:val="21"/>
        </w:rPr>
        <w:t>を取得している場合は</w:t>
      </w:r>
      <w:r w:rsidR="008B4C3C" w:rsidRPr="003803AE">
        <w:rPr>
          <w:rFonts w:hint="eastAsia"/>
          <w:szCs w:val="21"/>
        </w:rPr>
        <w:t>、</w:t>
      </w:r>
      <w:r w:rsidRPr="003803AE">
        <w:rPr>
          <w:rFonts w:hint="eastAsia"/>
          <w:szCs w:val="21"/>
        </w:rPr>
        <w:t>そのコピーを出店申請書に添付してください。</w:t>
      </w:r>
      <w:r w:rsidR="003803AE" w:rsidRPr="003803AE">
        <w:rPr>
          <w:szCs w:val="21"/>
        </w:rPr>
        <w:br/>
      </w:r>
    </w:p>
    <w:p w14:paraId="0D89ABE3" w14:textId="40D12B60" w:rsidR="00CA0A6F" w:rsidRPr="003803AE" w:rsidRDefault="00851994" w:rsidP="008B4C3C">
      <w:pPr>
        <w:pStyle w:val="ab"/>
        <w:numPr>
          <w:ilvl w:val="0"/>
          <w:numId w:val="2"/>
        </w:numPr>
        <w:ind w:leftChars="0"/>
        <w:rPr>
          <w:szCs w:val="21"/>
        </w:rPr>
      </w:pPr>
      <w:r w:rsidRPr="003803AE">
        <w:rPr>
          <w:rFonts w:hint="eastAsia"/>
          <w:szCs w:val="21"/>
        </w:rPr>
        <w:t>露天商の許可</w:t>
      </w:r>
      <w:r w:rsidRPr="003803AE">
        <w:rPr>
          <w:rFonts w:hint="eastAsia"/>
          <w:szCs w:val="21"/>
        </w:rPr>
        <w:t xml:space="preserve"> (</w:t>
      </w:r>
      <w:r w:rsidRPr="003803AE">
        <w:rPr>
          <w:rFonts w:hint="eastAsia"/>
          <w:szCs w:val="21"/>
        </w:rPr>
        <w:t>千葉県全域、その他</w:t>
      </w:r>
      <w:r w:rsidRPr="003803AE">
        <w:rPr>
          <w:rFonts w:hint="eastAsia"/>
          <w:szCs w:val="21"/>
        </w:rPr>
        <w:t>)</w:t>
      </w:r>
      <w:r w:rsidRPr="003803AE">
        <w:rPr>
          <w:rFonts w:hint="eastAsia"/>
          <w:szCs w:val="21"/>
        </w:rPr>
        <w:t>を取得していない場合は、第</w:t>
      </w:r>
      <w:r w:rsidR="004572A9">
        <w:rPr>
          <w:rFonts w:hint="eastAsia"/>
          <w:szCs w:val="21"/>
        </w:rPr>
        <w:t>11</w:t>
      </w:r>
      <w:r w:rsidRPr="003803AE">
        <w:rPr>
          <w:rFonts w:hint="eastAsia"/>
          <w:szCs w:val="21"/>
        </w:rPr>
        <w:t>回八千代ゆりのき台つつじ祭り実行委員会が一括して</w:t>
      </w:r>
      <w:r w:rsidR="008B4C3C" w:rsidRPr="003803AE">
        <w:rPr>
          <w:rFonts w:hint="eastAsia"/>
          <w:szCs w:val="21"/>
        </w:rPr>
        <w:t>健康福祉センター（保健所）</w:t>
      </w:r>
      <w:r w:rsidRPr="003803AE">
        <w:rPr>
          <w:rFonts w:hint="eastAsia"/>
          <w:szCs w:val="21"/>
        </w:rPr>
        <w:t>へ申請しますので、店舗の配置図</w:t>
      </w:r>
      <w:r w:rsidR="00CA0A6F" w:rsidRPr="003803AE">
        <w:rPr>
          <w:rFonts w:hint="eastAsia"/>
          <w:szCs w:val="21"/>
        </w:rPr>
        <w:t>、従事者全員の検便の検査成績書</w:t>
      </w:r>
      <w:r w:rsidR="00CA0A6F" w:rsidRPr="003803AE">
        <w:rPr>
          <w:rFonts w:hint="eastAsia"/>
          <w:szCs w:val="21"/>
        </w:rPr>
        <w:t xml:space="preserve"> (</w:t>
      </w:r>
      <w:r w:rsidR="00CA0A6F" w:rsidRPr="003803AE">
        <w:rPr>
          <w:rFonts w:hint="eastAsia"/>
          <w:szCs w:val="21"/>
        </w:rPr>
        <w:t>検査票</w:t>
      </w:r>
      <w:r w:rsidR="00CA0A6F" w:rsidRPr="003803AE">
        <w:rPr>
          <w:rFonts w:hint="eastAsia"/>
          <w:szCs w:val="21"/>
        </w:rPr>
        <w:t>)</w:t>
      </w:r>
      <w:r w:rsidR="00CA0A6F" w:rsidRPr="003803AE">
        <w:rPr>
          <w:rFonts w:hint="eastAsia"/>
          <w:szCs w:val="21"/>
        </w:rPr>
        <w:t>を出店申請書に添付してください。</w:t>
      </w:r>
      <w:ins w:id="4" w:author="浅子成則" w:date="2017-01-30T15:05:00Z">
        <w:r w:rsidR="00052170">
          <w:rPr>
            <w:rFonts w:hint="eastAsia"/>
            <w:szCs w:val="21"/>
          </w:rPr>
          <w:t>尚、</w:t>
        </w:r>
      </w:ins>
      <w:ins w:id="5" w:author="浅子成則" w:date="2017-01-30T15:06:00Z">
        <w:r w:rsidR="00052170">
          <w:rPr>
            <w:rFonts w:hint="eastAsia"/>
            <w:szCs w:val="21"/>
          </w:rPr>
          <w:t>火気を扱う店舗の場合は店舗の配置図に必ず消火器の明示をお願いします。</w:t>
        </w:r>
      </w:ins>
      <w:r w:rsidR="003803AE" w:rsidRPr="003803AE">
        <w:rPr>
          <w:szCs w:val="21"/>
        </w:rPr>
        <w:br/>
      </w:r>
      <w:bookmarkStart w:id="6" w:name="_GoBack"/>
      <w:bookmarkEnd w:id="6"/>
    </w:p>
    <w:p w14:paraId="7593EA58" w14:textId="75F660F8" w:rsidR="008B4C3C" w:rsidRPr="003803AE" w:rsidRDefault="004572A9" w:rsidP="008B4C3C">
      <w:pPr>
        <w:pStyle w:val="ab"/>
        <w:numPr>
          <w:ilvl w:val="0"/>
          <w:numId w:val="2"/>
        </w:numPr>
        <w:ind w:leftChars="0"/>
        <w:rPr>
          <w:szCs w:val="21"/>
        </w:rPr>
      </w:pPr>
      <w:r>
        <w:rPr>
          <w:szCs w:val="21"/>
        </w:rPr>
        <w:t>出店に</w:t>
      </w:r>
      <w:r w:rsidR="00CA0A6F" w:rsidRPr="003803AE">
        <w:rPr>
          <w:szCs w:val="21"/>
        </w:rPr>
        <w:t>際し扱うことが出来ない食品</w:t>
      </w:r>
      <w:del w:id="7" w:author="浅子成則" w:date="2017-02-14T14:31:00Z">
        <w:r w:rsidR="00CA0A6F" w:rsidRPr="003803AE" w:rsidDel="00D50369">
          <w:rPr>
            <w:szCs w:val="21"/>
          </w:rPr>
          <w:delText>など</w:delText>
        </w:r>
      </w:del>
      <w:r w:rsidR="008B4C3C" w:rsidRPr="003803AE">
        <w:rPr>
          <w:rFonts w:hint="eastAsia"/>
          <w:szCs w:val="21"/>
        </w:rPr>
        <w:t xml:space="preserve"> </w:t>
      </w:r>
      <w:r w:rsidR="008B4C3C" w:rsidRPr="003803AE">
        <w:rPr>
          <w:szCs w:val="21"/>
        </w:rPr>
        <w:t>(</w:t>
      </w:r>
      <w:r w:rsidR="008B4C3C" w:rsidRPr="003803AE">
        <w:rPr>
          <w:szCs w:val="21"/>
        </w:rPr>
        <w:t>例</w:t>
      </w:r>
      <w:r w:rsidR="008B4C3C" w:rsidRPr="003803AE">
        <w:rPr>
          <w:szCs w:val="21"/>
        </w:rPr>
        <w:t xml:space="preserve">: </w:t>
      </w:r>
      <w:r w:rsidR="008B4C3C" w:rsidRPr="003803AE">
        <w:rPr>
          <w:szCs w:val="21"/>
        </w:rPr>
        <w:t>テントで調理する弁当</w:t>
      </w:r>
      <w:ins w:id="8" w:author="浅子成則" w:date="2017-01-30T15:04:00Z">
        <w:r w:rsidR="0031538D">
          <w:rPr>
            <w:rFonts w:hint="eastAsia"/>
            <w:szCs w:val="21"/>
          </w:rPr>
          <w:t>、お餅</w:t>
        </w:r>
      </w:ins>
      <w:del w:id="9" w:author="浅子成則" w:date="2017-01-30T14:57:00Z">
        <w:r w:rsidR="008B4C3C" w:rsidRPr="003803AE" w:rsidDel="002877DB">
          <w:rPr>
            <w:szCs w:val="21"/>
          </w:rPr>
          <w:delText>、チョコバナナ</w:delText>
        </w:r>
      </w:del>
      <w:r w:rsidR="008B4C3C" w:rsidRPr="003803AE">
        <w:rPr>
          <w:szCs w:val="21"/>
        </w:rPr>
        <w:t>など</w:t>
      </w:r>
      <w:r w:rsidR="008B4C3C" w:rsidRPr="003803AE">
        <w:rPr>
          <w:szCs w:val="21"/>
        </w:rPr>
        <w:t>)</w:t>
      </w:r>
      <w:r w:rsidR="00CA0A6F" w:rsidRPr="003803AE">
        <w:rPr>
          <w:szCs w:val="21"/>
        </w:rPr>
        <w:t>が有りますので、</w:t>
      </w:r>
      <w:r w:rsidR="008B4C3C" w:rsidRPr="003803AE">
        <w:rPr>
          <w:szCs w:val="21"/>
        </w:rPr>
        <w:t>ご不明な場合は</w:t>
      </w:r>
      <w:r w:rsidR="008B4C3C" w:rsidRPr="003803AE">
        <w:rPr>
          <w:rFonts w:hint="eastAsia"/>
          <w:szCs w:val="21"/>
        </w:rPr>
        <w:t>健康福祉センター（保健所）に事前に確認をお願いします。</w:t>
      </w:r>
    </w:p>
    <w:p w14:paraId="46922BBA" w14:textId="77777777" w:rsidR="00140335" w:rsidRPr="003803AE" w:rsidRDefault="008B4C3C" w:rsidP="001A7B38">
      <w:pPr>
        <w:rPr>
          <w:szCs w:val="21"/>
        </w:rPr>
      </w:pPr>
      <w:r w:rsidRPr="003803AE">
        <w:rPr>
          <w:szCs w:val="21"/>
        </w:rPr>
        <w:tab/>
        <w:t>■</w:t>
      </w:r>
      <w:r w:rsidRPr="003803AE">
        <w:rPr>
          <w:szCs w:val="21"/>
        </w:rPr>
        <w:t>習志野</w:t>
      </w:r>
      <w:r w:rsidRPr="003803AE">
        <w:rPr>
          <w:rFonts w:hint="eastAsia"/>
          <w:szCs w:val="21"/>
        </w:rPr>
        <w:t>健康福祉センター（保健所）総務企画課</w:t>
      </w:r>
    </w:p>
    <w:p w14:paraId="70A45EDA" w14:textId="77777777" w:rsidR="008B4C3C" w:rsidRPr="003803AE" w:rsidRDefault="008B4C3C" w:rsidP="008B4C3C">
      <w:pPr>
        <w:rPr>
          <w:szCs w:val="21"/>
        </w:rPr>
      </w:pPr>
      <w:r w:rsidRPr="003803AE">
        <w:rPr>
          <w:szCs w:val="21"/>
        </w:rPr>
        <w:tab/>
      </w:r>
      <w:r w:rsidR="003803AE" w:rsidRPr="003803AE">
        <w:rPr>
          <w:szCs w:val="21"/>
        </w:rPr>
        <w:tab/>
      </w:r>
      <w:r w:rsidRPr="003803AE">
        <w:rPr>
          <w:rFonts w:hint="eastAsia"/>
          <w:szCs w:val="21"/>
        </w:rPr>
        <w:t>電話番号：</w:t>
      </w:r>
      <w:r w:rsidRPr="003803AE">
        <w:rPr>
          <w:rFonts w:hint="eastAsia"/>
          <w:szCs w:val="21"/>
        </w:rPr>
        <w:t>047-475-5151</w:t>
      </w:r>
    </w:p>
    <w:p w14:paraId="6CD7BAB1" w14:textId="77777777" w:rsidR="0016586E" w:rsidRPr="003803AE" w:rsidRDefault="008B4C3C" w:rsidP="008B4C3C">
      <w:pPr>
        <w:rPr>
          <w:szCs w:val="21"/>
        </w:rPr>
      </w:pPr>
      <w:r w:rsidRPr="003803AE">
        <w:rPr>
          <w:szCs w:val="21"/>
        </w:rPr>
        <w:tab/>
      </w:r>
      <w:r w:rsidR="003803AE" w:rsidRPr="003803AE">
        <w:rPr>
          <w:szCs w:val="21"/>
        </w:rPr>
        <w:tab/>
      </w:r>
      <w:r w:rsidRPr="003803AE">
        <w:rPr>
          <w:rFonts w:hint="eastAsia"/>
          <w:szCs w:val="21"/>
        </w:rPr>
        <w:t>ファックス番号：</w:t>
      </w:r>
      <w:r w:rsidRPr="003803AE">
        <w:rPr>
          <w:rFonts w:hint="eastAsia"/>
          <w:szCs w:val="21"/>
        </w:rPr>
        <w:t>047-475-5122</w:t>
      </w:r>
    </w:p>
    <w:p w14:paraId="2B220EEA" w14:textId="77777777" w:rsidR="003803AE" w:rsidRPr="003803AE" w:rsidRDefault="003803AE" w:rsidP="008B4C3C">
      <w:pPr>
        <w:rPr>
          <w:szCs w:val="21"/>
        </w:rPr>
      </w:pPr>
      <w:r w:rsidRPr="003803AE">
        <w:rPr>
          <w:szCs w:val="21"/>
        </w:rPr>
        <w:tab/>
      </w:r>
      <w:r w:rsidRPr="003803AE">
        <w:rPr>
          <w:szCs w:val="21"/>
        </w:rPr>
        <w:tab/>
        <w:t xml:space="preserve">HP: </w:t>
      </w:r>
      <w:hyperlink r:id="rId7" w:history="1">
        <w:r w:rsidRPr="003803AE">
          <w:rPr>
            <w:rStyle w:val="ac"/>
            <w:szCs w:val="21"/>
          </w:rPr>
          <w:t>https://www.pref.chiba.lg.jp/kf-narashino/index.html</w:t>
        </w:r>
      </w:hyperlink>
    </w:p>
    <w:p w14:paraId="54A2EF2A" w14:textId="77777777" w:rsidR="003803AE" w:rsidRPr="003803AE" w:rsidRDefault="003803AE" w:rsidP="008B4C3C">
      <w:pPr>
        <w:rPr>
          <w:szCs w:val="21"/>
        </w:rPr>
      </w:pPr>
    </w:p>
    <w:p w14:paraId="09BDF507" w14:textId="77777777" w:rsidR="0016586E" w:rsidRPr="003803AE" w:rsidRDefault="003803AE" w:rsidP="003803AE">
      <w:pPr>
        <w:jc w:val="right"/>
        <w:rPr>
          <w:szCs w:val="21"/>
        </w:rPr>
      </w:pPr>
      <w:r w:rsidRPr="003803AE">
        <w:rPr>
          <w:szCs w:val="21"/>
        </w:rPr>
        <w:t>以上</w:t>
      </w:r>
    </w:p>
    <w:sectPr w:rsidR="0016586E" w:rsidRPr="003803AE" w:rsidSect="00140335">
      <w:pgSz w:w="11906" w:h="16838"/>
      <w:pgMar w:top="1276" w:right="127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ECC5B" w14:textId="77777777" w:rsidR="0021284A" w:rsidRDefault="0021284A" w:rsidP="00875D65">
      <w:r>
        <w:separator/>
      </w:r>
    </w:p>
  </w:endnote>
  <w:endnote w:type="continuationSeparator" w:id="0">
    <w:p w14:paraId="38A91670" w14:textId="77777777" w:rsidR="0021284A" w:rsidRDefault="0021284A" w:rsidP="0087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6D7FD" w14:textId="77777777" w:rsidR="0021284A" w:rsidRDefault="0021284A" w:rsidP="00875D65">
      <w:r>
        <w:separator/>
      </w:r>
    </w:p>
  </w:footnote>
  <w:footnote w:type="continuationSeparator" w:id="0">
    <w:p w14:paraId="5B1B6BFA" w14:textId="77777777" w:rsidR="0021284A" w:rsidRDefault="0021284A" w:rsidP="00875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2999"/>
    <w:multiLevelType w:val="hybridMultilevel"/>
    <w:tmpl w:val="9B1C24E2"/>
    <w:lvl w:ilvl="0" w:tplc="B7CC9F38">
      <w:start w:val="4"/>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14372FFF"/>
    <w:multiLevelType w:val="hybridMultilevel"/>
    <w:tmpl w:val="017E8972"/>
    <w:lvl w:ilvl="0" w:tplc="D4181E2A">
      <w:start w:val="1"/>
      <w:numFmt w:val="decimal"/>
      <w:lvlText w:val="%1"/>
      <w:lvlJc w:val="left"/>
      <w:pPr>
        <w:ind w:left="855" w:hanging="375"/>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04822EB"/>
    <w:multiLevelType w:val="hybridMultilevel"/>
    <w:tmpl w:val="FAFC1AB8"/>
    <w:lvl w:ilvl="0" w:tplc="B7CC9F38">
      <w:start w:val="4"/>
      <w:numFmt w:val="bullet"/>
      <w:lvlText w:val="＊"/>
      <w:lvlJc w:val="left"/>
      <w:pPr>
        <w:ind w:left="97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8B1393"/>
    <w:multiLevelType w:val="hybridMultilevel"/>
    <w:tmpl w:val="3C06FAE8"/>
    <w:lvl w:ilvl="0" w:tplc="D4181E2A">
      <w:start w:val="1"/>
      <w:numFmt w:val="decimal"/>
      <w:lvlText w:val="%1"/>
      <w:lvlJc w:val="left"/>
      <w:pPr>
        <w:ind w:left="615" w:hanging="375"/>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0B569FC"/>
    <w:multiLevelType w:val="hybridMultilevel"/>
    <w:tmpl w:val="61E2AB9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1074F2C"/>
    <w:multiLevelType w:val="hybridMultilevel"/>
    <w:tmpl w:val="12827EA6"/>
    <w:lvl w:ilvl="0" w:tplc="B7CC9F38">
      <w:start w:val="4"/>
      <w:numFmt w:val="bullet"/>
      <w:lvlText w:val="＊"/>
      <w:lvlJc w:val="left"/>
      <w:pPr>
        <w:ind w:left="1950" w:hanging="360"/>
      </w:pPr>
      <w:rPr>
        <w:rFonts w:ascii="ＭＳ 明朝" w:eastAsia="ＭＳ 明朝" w:hAnsi="ＭＳ 明朝" w:cstheme="minorBidi" w:hint="eastAsia"/>
      </w:rPr>
    </w:lvl>
    <w:lvl w:ilvl="1" w:tplc="0409000B">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6" w15:restartNumberingAfterBreak="0">
    <w:nsid w:val="6667382A"/>
    <w:multiLevelType w:val="hybridMultilevel"/>
    <w:tmpl w:val="B980E7A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浅子成則">
    <w15:presenceInfo w15:providerId="Windows Live" w15:userId="d981ba23c4bd6b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6E"/>
    <w:rsid w:val="00010235"/>
    <w:rsid w:val="00052170"/>
    <w:rsid w:val="00140335"/>
    <w:rsid w:val="0016586E"/>
    <w:rsid w:val="001A7B38"/>
    <w:rsid w:val="0021284A"/>
    <w:rsid w:val="002877DB"/>
    <w:rsid w:val="00310030"/>
    <w:rsid w:val="0031538D"/>
    <w:rsid w:val="0036727A"/>
    <w:rsid w:val="003803AE"/>
    <w:rsid w:val="003F0656"/>
    <w:rsid w:val="00413F58"/>
    <w:rsid w:val="004572A9"/>
    <w:rsid w:val="005F2332"/>
    <w:rsid w:val="00607D6C"/>
    <w:rsid w:val="007A071A"/>
    <w:rsid w:val="007E5B58"/>
    <w:rsid w:val="00851994"/>
    <w:rsid w:val="00875D65"/>
    <w:rsid w:val="008B4C3C"/>
    <w:rsid w:val="009A1CF0"/>
    <w:rsid w:val="00A17E61"/>
    <w:rsid w:val="00AD552F"/>
    <w:rsid w:val="00B56019"/>
    <w:rsid w:val="00B930C0"/>
    <w:rsid w:val="00CA0A6F"/>
    <w:rsid w:val="00D50369"/>
    <w:rsid w:val="00DA4388"/>
    <w:rsid w:val="00E81C9B"/>
    <w:rsid w:val="00FB4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AD8D47"/>
  <w15:docId w15:val="{2DF35895-BD1B-4E19-A677-D4BAF5B9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D65"/>
    <w:pPr>
      <w:tabs>
        <w:tab w:val="center" w:pos="4252"/>
        <w:tab w:val="right" w:pos="8504"/>
      </w:tabs>
      <w:snapToGrid w:val="0"/>
    </w:pPr>
  </w:style>
  <w:style w:type="character" w:customStyle="1" w:styleId="a4">
    <w:name w:val="ヘッダー (文字)"/>
    <w:basedOn w:val="a0"/>
    <w:link w:val="a3"/>
    <w:uiPriority w:val="99"/>
    <w:rsid w:val="00875D65"/>
  </w:style>
  <w:style w:type="paragraph" w:styleId="a5">
    <w:name w:val="footer"/>
    <w:basedOn w:val="a"/>
    <w:link w:val="a6"/>
    <w:uiPriority w:val="99"/>
    <w:unhideWhenUsed/>
    <w:rsid w:val="00875D65"/>
    <w:pPr>
      <w:tabs>
        <w:tab w:val="center" w:pos="4252"/>
        <w:tab w:val="right" w:pos="8504"/>
      </w:tabs>
      <w:snapToGrid w:val="0"/>
    </w:pPr>
  </w:style>
  <w:style w:type="character" w:customStyle="1" w:styleId="a6">
    <w:name w:val="フッター (文字)"/>
    <w:basedOn w:val="a0"/>
    <w:link w:val="a5"/>
    <w:uiPriority w:val="99"/>
    <w:rsid w:val="00875D65"/>
  </w:style>
  <w:style w:type="paragraph" w:styleId="a7">
    <w:name w:val="Note Heading"/>
    <w:basedOn w:val="a"/>
    <w:next w:val="a"/>
    <w:link w:val="a8"/>
    <w:uiPriority w:val="99"/>
    <w:unhideWhenUsed/>
    <w:rsid w:val="00875D65"/>
    <w:pPr>
      <w:jc w:val="center"/>
    </w:pPr>
    <w:rPr>
      <w:sz w:val="24"/>
      <w:szCs w:val="24"/>
    </w:rPr>
  </w:style>
  <w:style w:type="character" w:customStyle="1" w:styleId="a8">
    <w:name w:val="記 (文字)"/>
    <w:basedOn w:val="a0"/>
    <w:link w:val="a7"/>
    <w:uiPriority w:val="99"/>
    <w:rsid w:val="00875D65"/>
    <w:rPr>
      <w:sz w:val="24"/>
      <w:szCs w:val="24"/>
    </w:rPr>
  </w:style>
  <w:style w:type="paragraph" w:styleId="a9">
    <w:name w:val="Closing"/>
    <w:basedOn w:val="a"/>
    <w:link w:val="aa"/>
    <w:uiPriority w:val="99"/>
    <w:unhideWhenUsed/>
    <w:rsid w:val="00875D65"/>
    <w:pPr>
      <w:jc w:val="right"/>
    </w:pPr>
    <w:rPr>
      <w:sz w:val="24"/>
      <w:szCs w:val="24"/>
    </w:rPr>
  </w:style>
  <w:style w:type="character" w:customStyle="1" w:styleId="aa">
    <w:name w:val="結語 (文字)"/>
    <w:basedOn w:val="a0"/>
    <w:link w:val="a9"/>
    <w:uiPriority w:val="99"/>
    <w:rsid w:val="00875D65"/>
    <w:rPr>
      <w:sz w:val="24"/>
      <w:szCs w:val="24"/>
    </w:rPr>
  </w:style>
  <w:style w:type="paragraph" w:styleId="ab">
    <w:name w:val="List Paragraph"/>
    <w:basedOn w:val="a"/>
    <w:uiPriority w:val="34"/>
    <w:qFormat/>
    <w:rsid w:val="001A7B38"/>
    <w:pPr>
      <w:ind w:leftChars="400" w:left="840"/>
    </w:pPr>
  </w:style>
  <w:style w:type="character" w:styleId="ac">
    <w:name w:val="Hyperlink"/>
    <w:basedOn w:val="a0"/>
    <w:uiPriority w:val="99"/>
    <w:unhideWhenUsed/>
    <w:rsid w:val="003803AE"/>
    <w:rPr>
      <w:color w:val="0000FF" w:themeColor="hyperlink"/>
      <w:u w:val="single"/>
    </w:rPr>
  </w:style>
  <w:style w:type="paragraph" w:styleId="ad">
    <w:name w:val="Date"/>
    <w:basedOn w:val="a"/>
    <w:next w:val="a"/>
    <w:link w:val="ae"/>
    <w:uiPriority w:val="99"/>
    <w:semiHidden/>
    <w:unhideWhenUsed/>
    <w:rsid w:val="003803AE"/>
  </w:style>
  <w:style w:type="character" w:customStyle="1" w:styleId="ae">
    <w:name w:val="日付 (文字)"/>
    <w:basedOn w:val="a0"/>
    <w:link w:val="ad"/>
    <w:uiPriority w:val="99"/>
    <w:semiHidden/>
    <w:rsid w:val="003803AE"/>
  </w:style>
  <w:style w:type="character" w:styleId="af">
    <w:name w:val="FollowedHyperlink"/>
    <w:basedOn w:val="a0"/>
    <w:uiPriority w:val="99"/>
    <w:semiHidden/>
    <w:unhideWhenUsed/>
    <w:rsid w:val="00315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chiba.lg.jp/kf-narashin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lastModifiedBy>浅子成則</cp:lastModifiedBy>
  <cp:revision>2</cp:revision>
  <cp:lastPrinted>2016-02-15T03:58:00Z</cp:lastPrinted>
  <dcterms:created xsi:type="dcterms:W3CDTF">2017-02-14T05:33:00Z</dcterms:created>
  <dcterms:modified xsi:type="dcterms:W3CDTF">2017-02-14T05:33:00Z</dcterms:modified>
</cp:coreProperties>
</file>